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19" w:rsidRPr="00481FEA" w:rsidRDefault="00DD6DE4" w:rsidP="002C494D">
      <w:pPr>
        <w:spacing w:after="0" w:line="240" w:lineRule="auto"/>
        <w:jc w:val="center"/>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Minutes of the Classical Association of Florida</w:t>
      </w:r>
    </w:p>
    <w:p w:rsidR="00DD6DE4" w:rsidRPr="00481FEA" w:rsidRDefault="00FB620E" w:rsidP="002C494D">
      <w:pPr>
        <w:spacing w:after="0" w:line="240" w:lineRule="auto"/>
        <w:jc w:val="center"/>
        <w:rPr>
          <w:rFonts w:ascii="Times New Roman" w:hAnsi="Times New Roman" w:cs="Times New Roman"/>
          <w:color w:val="000000" w:themeColor="text1"/>
          <w:sz w:val="24"/>
          <w:szCs w:val="24"/>
        </w:rPr>
      </w:pPr>
      <w:r w:rsidRPr="00E17021">
        <w:rPr>
          <w:rFonts w:ascii="Times New Roman" w:hAnsi="Times New Roman" w:cs="Times New Roman"/>
          <w:color w:val="000000" w:themeColor="text1"/>
          <w:sz w:val="24"/>
          <w:szCs w:val="24"/>
        </w:rPr>
        <w:t>Friday</w:t>
      </w:r>
      <w:r w:rsidR="00DD6DE4" w:rsidRPr="00E17021">
        <w:rPr>
          <w:rFonts w:ascii="Times New Roman" w:hAnsi="Times New Roman" w:cs="Times New Roman"/>
          <w:color w:val="000000" w:themeColor="text1"/>
          <w:sz w:val="24"/>
          <w:szCs w:val="24"/>
        </w:rPr>
        <w:t xml:space="preserve">, </w:t>
      </w:r>
      <w:r w:rsidRPr="00E17021">
        <w:rPr>
          <w:rFonts w:ascii="Times New Roman" w:hAnsi="Times New Roman" w:cs="Times New Roman"/>
          <w:color w:val="000000" w:themeColor="text1"/>
          <w:sz w:val="24"/>
          <w:szCs w:val="24"/>
        </w:rPr>
        <w:t>April</w:t>
      </w:r>
      <w:r w:rsidR="00DD6DE4" w:rsidRPr="00E17021">
        <w:rPr>
          <w:rFonts w:ascii="Times New Roman" w:hAnsi="Times New Roman" w:cs="Times New Roman"/>
          <w:color w:val="000000" w:themeColor="text1"/>
          <w:sz w:val="24"/>
          <w:szCs w:val="24"/>
        </w:rPr>
        <w:t xml:space="preserve"> </w:t>
      </w:r>
      <w:r w:rsidR="00E5773F">
        <w:rPr>
          <w:rFonts w:ascii="Times New Roman" w:hAnsi="Times New Roman" w:cs="Times New Roman"/>
          <w:color w:val="000000" w:themeColor="text1"/>
          <w:sz w:val="24"/>
          <w:szCs w:val="24"/>
        </w:rPr>
        <w:t>4</w:t>
      </w:r>
      <w:r w:rsidRPr="00E17021">
        <w:rPr>
          <w:rFonts w:ascii="Times New Roman" w:hAnsi="Times New Roman" w:cs="Times New Roman"/>
          <w:color w:val="000000" w:themeColor="text1"/>
          <w:sz w:val="24"/>
          <w:szCs w:val="24"/>
        </w:rPr>
        <w:t>, 201</w:t>
      </w:r>
      <w:r w:rsidR="00E5773F">
        <w:rPr>
          <w:rFonts w:ascii="Times New Roman" w:hAnsi="Times New Roman" w:cs="Times New Roman"/>
          <w:color w:val="000000" w:themeColor="text1"/>
          <w:sz w:val="24"/>
          <w:szCs w:val="24"/>
        </w:rPr>
        <w:t>4</w:t>
      </w:r>
    </w:p>
    <w:p w:rsidR="00DD6DE4" w:rsidRPr="00481FEA" w:rsidRDefault="007429BB" w:rsidP="002C494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Orlando Wyndham Resort</w:t>
      </w:r>
    </w:p>
    <w:p w:rsidR="00DD6DE4" w:rsidRPr="00481FEA" w:rsidRDefault="00DD6DE4" w:rsidP="003C2EED">
      <w:pPr>
        <w:spacing w:after="0" w:line="240" w:lineRule="auto"/>
        <w:rPr>
          <w:rFonts w:ascii="Times New Roman" w:hAnsi="Times New Roman" w:cs="Times New Roman"/>
          <w:color w:val="000000" w:themeColor="text1"/>
          <w:sz w:val="24"/>
          <w:szCs w:val="24"/>
        </w:rPr>
      </w:pPr>
      <w:bookmarkStart w:id="0" w:name="_GoBack"/>
      <w:bookmarkEnd w:id="0"/>
    </w:p>
    <w:p w:rsidR="006E0711" w:rsidRDefault="00DD6DE4" w:rsidP="003C2EED">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President Susan McDonald called the meeting to order at</w:t>
      </w:r>
      <w:r w:rsidR="00FB620E">
        <w:rPr>
          <w:rFonts w:ascii="Times New Roman" w:hAnsi="Times New Roman" w:cs="Times New Roman"/>
          <w:color w:val="000000" w:themeColor="text1"/>
          <w:sz w:val="24"/>
          <w:szCs w:val="24"/>
        </w:rPr>
        <w:t xml:space="preserve"> </w:t>
      </w:r>
      <w:r w:rsidR="003666E2">
        <w:rPr>
          <w:rFonts w:ascii="Times New Roman" w:hAnsi="Times New Roman" w:cs="Times New Roman"/>
          <w:color w:val="000000" w:themeColor="text1"/>
          <w:sz w:val="24"/>
          <w:szCs w:val="24"/>
        </w:rPr>
        <w:t>5:</w:t>
      </w:r>
      <w:r w:rsidR="000948C0">
        <w:rPr>
          <w:rFonts w:ascii="Times New Roman" w:hAnsi="Times New Roman" w:cs="Times New Roman"/>
          <w:color w:val="000000" w:themeColor="text1"/>
          <w:sz w:val="24"/>
          <w:szCs w:val="24"/>
        </w:rPr>
        <w:t>1</w:t>
      </w:r>
      <w:r w:rsidR="00B90819">
        <w:rPr>
          <w:rFonts w:ascii="Times New Roman" w:hAnsi="Times New Roman" w:cs="Times New Roman"/>
          <w:color w:val="000000" w:themeColor="text1"/>
          <w:sz w:val="24"/>
          <w:szCs w:val="24"/>
        </w:rPr>
        <w:t>6</w:t>
      </w:r>
      <w:r w:rsidR="003666E2">
        <w:rPr>
          <w:rFonts w:ascii="Times New Roman" w:hAnsi="Times New Roman" w:cs="Times New Roman"/>
          <w:color w:val="000000" w:themeColor="text1"/>
          <w:sz w:val="24"/>
          <w:szCs w:val="24"/>
        </w:rPr>
        <w:t xml:space="preserve"> </w:t>
      </w:r>
      <w:r w:rsidR="006E0711">
        <w:rPr>
          <w:rFonts w:ascii="Times New Roman" w:hAnsi="Times New Roman" w:cs="Times New Roman"/>
          <w:color w:val="000000" w:themeColor="text1"/>
          <w:sz w:val="24"/>
          <w:szCs w:val="24"/>
        </w:rPr>
        <w:t>p.m</w:t>
      </w:r>
      <w:r w:rsidRPr="00481FEA">
        <w:rPr>
          <w:rFonts w:ascii="Times New Roman" w:hAnsi="Times New Roman" w:cs="Times New Roman"/>
          <w:color w:val="000000" w:themeColor="text1"/>
          <w:sz w:val="24"/>
          <w:szCs w:val="24"/>
        </w:rPr>
        <w:t xml:space="preserve">. There were </w:t>
      </w:r>
      <w:r w:rsidR="00F7635D">
        <w:rPr>
          <w:rFonts w:ascii="Times New Roman" w:hAnsi="Times New Roman" w:cs="Times New Roman"/>
          <w:color w:val="000000" w:themeColor="text1"/>
          <w:sz w:val="24"/>
          <w:szCs w:val="24"/>
        </w:rPr>
        <w:t>4</w:t>
      </w:r>
      <w:r w:rsidR="008B1738">
        <w:rPr>
          <w:rFonts w:ascii="Times New Roman" w:hAnsi="Times New Roman" w:cs="Times New Roman"/>
          <w:color w:val="000000" w:themeColor="text1"/>
          <w:sz w:val="24"/>
          <w:szCs w:val="24"/>
        </w:rPr>
        <w:t>6</w:t>
      </w:r>
      <w:r w:rsidR="00F7635D">
        <w:rPr>
          <w:rFonts w:ascii="Times New Roman" w:hAnsi="Times New Roman" w:cs="Times New Roman"/>
          <w:color w:val="000000" w:themeColor="text1"/>
          <w:sz w:val="24"/>
          <w:szCs w:val="24"/>
        </w:rPr>
        <w:t xml:space="preserve"> </w:t>
      </w:r>
      <w:r w:rsidRPr="00481FEA">
        <w:rPr>
          <w:rFonts w:ascii="Times New Roman" w:hAnsi="Times New Roman" w:cs="Times New Roman"/>
          <w:color w:val="000000" w:themeColor="text1"/>
          <w:sz w:val="24"/>
          <w:szCs w:val="24"/>
        </w:rPr>
        <w:t xml:space="preserve">members present. </w:t>
      </w:r>
      <w:r w:rsidR="00A860F0" w:rsidRPr="00481FEA">
        <w:rPr>
          <w:rFonts w:ascii="Times New Roman" w:hAnsi="Times New Roman" w:cs="Times New Roman"/>
          <w:color w:val="000000" w:themeColor="text1"/>
          <w:sz w:val="24"/>
          <w:szCs w:val="24"/>
        </w:rPr>
        <w:t>A list of members in attendance can be found as an attachment to the</w:t>
      </w:r>
      <w:r w:rsidR="004C69DE" w:rsidRPr="00481FEA">
        <w:rPr>
          <w:rFonts w:ascii="Times New Roman" w:hAnsi="Times New Roman" w:cs="Times New Roman"/>
          <w:color w:val="000000" w:themeColor="text1"/>
          <w:sz w:val="24"/>
          <w:szCs w:val="24"/>
        </w:rPr>
        <w:t xml:space="preserve"> bottom </w:t>
      </w:r>
      <w:r w:rsidR="004C69DE" w:rsidRPr="00E17021">
        <w:rPr>
          <w:rFonts w:ascii="Times New Roman" w:hAnsi="Times New Roman" w:cs="Times New Roman"/>
          <w:color w:val="000000" w:themeColor="text1"/>
          <w:sz w:val="24"/>
          <w:szCs w:val="24"/>
        </w:rPr>
        <w:t>of the</w:t>
      </w:r>
      <w:r w:rsidR="00A860F0" w:rsidRPr="00E17021">
        <w:rPr>
          <w:rFonts w:ascii="Times New Roman" w:hAnsi="Times New Roman" w:cs="Times New Roman"/>
          <w:color w:val="000000" w:themeColor="text1"/>
          <w:sz w:val="24"/>
          <w:szCs w:val="24"/>
        </w:rPr>
        <w:t xml:space="preserve"> minutes. Susan </w:t>
      </w:r>
      <w:r w:rsidR="00A0660F" w:rsidRPr="00E17021">
        <w:rPr>
          <w:rFonts w:ascii="Times New Roman" w:hAnsi="Times New Roman" w:cs="Times New Roman"/>
          <w:color w:val="000000" w:themeColor="text1"/>
          <w:sz w:val="24"/>
          <w:szCs w:val="24"/>
        </w:rPr>
        <w:t>welcomed the CAF members</w:t>
      </w:r>
      <w:r w:rsidR="006E0711" w:rsidRPr="00E17021">
        <w:rPr>
          <w:rFonts w:ascii="Times New Roman" w:hAnsi="Times New Roman" w:cs="Times New Roman"/>
          <w:color w:val="000000" w:themeColor="text1"/>
          <w:sz w:val="24"/>
          <w:szCs w:val="24"/>
        </w:rPr>
        <w:t xml:space="preserve"> </w:t>
      </w:r>
      <w:r w:rsidR="00EE5E2C">
        <w:rPr>
          <w:rFonts w:ascii="Times New Roman" w:hAnsi="Times New Roman" w:cs="Times New Roman"/>
          <w:color w:val="000000" w:themeColor="text1"/>
          <w:sz w:val="24"/>
          <w:szCs w:val="24"/>
        </w:rPr>
        <w:t xml:space="preserve">and </w:t>
      </w:r>
      <w:r w:rsidR="000948C0">
        <w:rPr>
          <w:rFonts w:ascii="Times New Roman" w:hAnsi="Times New Roman" w:cs="Times New Roman"/>
          <w:color w:val="000000" w:themeColor="text1"/>
          <w:sz w:val="24"/>
          <w:szCs w:val="24"/>
        </w:rPr>
        <w:t xml:space="preserve">reminded all that the </w:t>
      </w:r>
      <w:r w:rsidR="00EE5E2C">
        <w:rPr>
          <w:rFonts w:ascii="Times New Roman" w:hAnsi="Times New Roman" w:cs="Times New Roman"/>
          <w:color w:val="000000" w:themeColor="text1"/>
          <w:sz w:val="24"/>
          <w:szCs w:val="24"/>
        </w:rPr>
        <w:t xml:space="preserve">agenda, </w:t>
      </w:r>
      <w:r w:rsidR="00B90819">
        <w:rPr>
          <w:rFonts w:ascii="Times New Roman" w:hAnsi="Times New Roman" w:cs="Times New Roman"/>
          <w:color w:val="000000" w:themeColor="text1"/>
          <w:sz w:val="24"/>
          <w:szCs w:val="24"/>
        </w:rPr>
        <w:t xml:space="preserve">a survey on the NLE, </w:t>
      </w:r>
      <w:r w:rsidR="00EE5E2C">
        <w:rPr>
          <w:rFonts w:ascii="Times New Roman" w:hAnsi="Times New Roman" w:cs="Times New Roman"/>
          <w:color w:val="000000" w:themeColor="text1"/>
          <w:sz w:val="24"/>
          <w:szCs w:val="24"/>
        </w:rPr>
        <w:t>the</w:t>
      </w:r>
      <w:r w:rsidR="000948C0">
        <w:rPr>
          <w:rFonts w:ascii="Times New Roman" w:hAnsi="Times New Roman" w:cs="Times New Roman"/>
          <w:color w:val="000000" w:themeColor="text1"/>
          <w:sz w:val="24"/>
          <w:szCs w:val="24"/>
        </w:rPr>
        <w:t xml:space="preserve"> fall minutes, and the sign</w:t>
      </w:r>
      <w:r w:rsidR="00EE5E2C">
        <w:rPr>
          <w:rFonts w:ascii="Times New Roman" w:hAnsi="Times New Roman" w:cs="Times New Roman"/>
          <w:color w:val="000000" w:themeColor="text1"/>
          <w:sz w:val="24"/>
          <w:szCs w:val="24"/>
        </w:rPr>
        <w:t>-</w:t>
      </w:r>
      <w:r w:rsidR="000948C0">
        <w:rPr>
          <w:rFonts w:ascii="Times New Roman" w:hAnsi="Times New Roman" w:cs="Times New Roman"/>
          <w:color w:val="000000" w:themeColor="text1"/>
          <w:sz w:val="24"/>
          <w:szCs w:val="24"/>
        </w:rPr>
        <w:t xml:space="preserve">in sheet were located </w:t>
      </w:r>
      <w:r w:rsidR="00EE5E2C">
        <w:rPr>
          <w:rFonts w:ascii="Times New Roman" w:hAnsi="Times New Roman" w:cs="Times New Roman"/>
          <w:color w:val="000000" w:themeColor="text1"/>
          <w:sz w:val="24"/>
          <w:szCs w:val="24"/>
        </w:rPr>
        <w:t>o</w:t>
      </w:r>
      <w:r w:rsidR="000948C0">
        <w:rPr>
          <w:rFonts w:ascii="Times New Roman" w:hAnsi="Times New Roman" w:cs="Times New Roman"/>
          <w:color w:val="000000" w:themeColor="text1"/>
          <w:sz w:val="24"/>
          <w:szCs w:val="24"/>
        </w:rPr>
        <w:t xml:space="preserve">n the back </w:t>
      </w:r>
      <w:r w:rsidR="00EE5E2C">
        <w:rPr>
          <w:rFonts w:ascii="Times New Roman" w:hAnsi="Times New Roman" w:cs="Times New Roman"/>
          <w:color w:val="000000" w:themeColor="text1"/>
          <w:sz w:val="24"/>
          <w:szCs w:val="24"/>
        </w:rPr>
        <w:t xml:space="preserve">table, </w:t>
      </w:r>
      <w:r w:rsidR="000948C0">
        <w:rPr>
          <w:rFonts w:ascii="Times New Roman" w:hAnsi="Times New Roman" w:cs="Times New Roman"/>
          <w:color w:val="000000" w:themeColor="text1"/>
          <w:sz w:val="24"/>
          <w:szCs w:val="24"/>
        </w:rPr>
        <w:t xml:space="preserve">along with some </w:t>
      </w:r>
      <w:r w:rsidR="00EE5E2C">
        <w:rPr>
          <w:rFonts w:ascii="Times New Roman" w:hAnsi="Times New Roman" w:cs="Times New Roman"/>
          <w:color w:val="000000" w:themeColor="text1"/>
          <w:sz w:val="24"/>
          <w:szCs w:val="24"/>
        </w:rPr>
        <w:t>free teaching material</w:t>
      </w:r>
      <w:r w:rsidR="00A952BF">
        <w:rPr>
          <w:rFonts w:ascii="Times New Roman" w:hAnsi="Times New Roman" w:cs="Times New Roman"/>
          <w:color w:val="000000" w:themeColor="text1"/>
          <w:sz w:val="24"/>
          <w:szCs w:val="24"/>
        </w:rPr>
        <w:t>s</w:t>
      </w:r>
      <w:r w:rsidR="00B90819">
        <w:rPr>
          <w:rFonts w:ascii="Times New Roman" w:hAnsi="Times New Roman" w:cs="Times New Roman"/>
          <w:color w:val="000000" w:themeColor="text1"/>
          <w:sz w:val="24"/>
          <w:szCs w:val="24"/>
        </w:rPr>
        <w:t xml:space="preserve"> provided by Sylvia Marini and Marie Girardeau’s classics library</w:t>
      </w:r>
      <w:r w:rsidR="00A0660F" w:rsidRPr="00E17021">
        <w:rPr>
          <w:rFonts w:ascii="Times New Roman" w:hAnsi="Times New Roman" w:cs="Times New Roman"/>
          <w:color w:val="000000" w:themeColor="text1"/>
          <w:sz w:val="24"/>
          <w:szCs w:val="24"/>
        </w:rPr>
        <w:t>.</w:t>
      </w:r>
      <w:r w:rsidR="00A0660F" w:rsidRPr="00481FEA">
        <w:rPr>
          <w:rFonts w:ascii="Times New Roman" w:hAnsi="Times New Roman" w:cs="Times New Roman"/>
          <w:color w:val="000000" w:themeColor="text1"/>
          <w:sz w:val="24"/>
          <w:szCs w:val="24"/>
        </w:rPr>
        <w:t xml:space="preserve"> </w:t>
      </w:r>
    </w:p>
    <w:p w:rsidR="00B90819" w:rsidRDefault="00B90819" w:rsidP="003C2EED">
      <w:pPr>
        <w:spacing w:after="0" w:line="240" w:lineRule="auto"/>
        <w:rPr>
          <w:rFonts w:ascii="Times New Roman" w:hAnsi="Times New Roman" w:cs="Times New Roman"/>
          <w:color w:val="000000" w:themeColor="text1"/>
          <w:sz w:val="24"/>
          <w:szCs w:val="24"/>
        </w:rPr>
      </w:pPr>
    </w:p>
    <w:p w:rsidR="00B90819" w:rsidRDefault="00B90819"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Amy Hornick explained that the books from Marie Girardeau’s library were free to teachers and she encouraged the teachers to con</w:t>
      </w:r>
      <w:r w:rsidR="00F7635D">
        <w:rPr>
          <w:rFonts w:ascii="Times New Roman" w:hAnsi="Times New Roman" w:cs="Times New Roman"/>
          <w:color w:val="000000" w:themeColor="text1"/>
          <w:sz w:val="24"/>
          <w:szCs w:val="24"/>
        </w:rPr>
        <w:t>tribute to the Marie Girardeau</w:t>
      </w:r>
      <w:r>
        <w:rPr>
          <w:rFonts w:ascii="Times New Roman" w:hAnsi="Times New Roman" w:cs="Times New Roman"/>
          <w:color w:val="000000" w:themeColor="text1"/>
          <w:sz w:val="24"/>
          <w:szCs w:val="24"/>
        </w:rPr>
        <w:t xml:space="preserve"> scholarship fund. </w:t>
      </w:r>
    </w:p>
    <w:p w:rsidR="003666E2" w:rsidRDefault="003666E2" w:rsidP="003C2EED">
      <w:pPr>
        <w:spacing w:after="0" w:line="240" w:lineRule="auto"/>
        <w:rPr>
          <w:rFonts w:ascii="Times New Roman" w:hAnsi="Times New Roman" w:cs="Times New Roman"/>
          <w:color w:val="000000" w:themeColor="text1"/>
          <w:sz w:val="24"/>
          <w:szCs w:val="24"/>
        </w:rPr>
      </w:pPr>
    </w:p>
    <w:p w:rsidR="00B90819" w:rsidRDefault="000948C0"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w:t>
      </w:r>
      <w:r w:rsidR="001764CE" w:rsidRPr="00E17021">
        <w:rPr>
          <w:rFonts w:ascii="Times New Roman" w:hAnsi="Times New Roman" w:cs="Times New Roman"/>
          <w:color w:val="000000" w:themeColor="text1"/>
          <w:sz w:val="24"/>
          <w:szCs w:val="24"/>
        </w:rPr>
        <w:t xml:space="preserve">reminded all to sign in and get a copy of the fall minutes. </w:t>
      </w:r>
    </w:p>
    <w:p w:rsidR="00B90819" w:rsidRDefault="00B90819" w:rsidP="003C2EED">
      <w:pPr>
        <w:spacing w:after="0" w:line="240" w:lineRule="auto"/>
        <w:rPr>
          <w:rFonts w:ascii="Times New Roman" w:hAnsi="Times New Roman" w:cs="Times New Roman"/>
          <w:color w:val="000000" w:themeColor="text1"/>
          <w:sz w:val="24"/>
          <w:szCs w:val="24"/>
        </w:rPr>
      </w:pPr>
    </w:p>
    <w:p w:rsidR="003666E2" w:rsidRPr="00481FEA" w:rsidRDefault="002425A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Phil asked if there were any corrections to the fall minutes</w:t>
      </w:r>
      <w:r w:rsidR="001764CE">
        <w:rPr>
          <w:rFonts w:ascii="Times New Roman" w:hAnsi="Times New Roman" w:cs="Times New Roman"/>
          <w:color w:val="000000" w:themeColor="text1"/>
          <w:sz w:val="24"/>
          <w:szCs w:val="24"/>
        </w:rPr>
        <w:t>.</w:t>
      </w:r>
      <w:r w:rsidR="00B90819">
        <w:rPr>
          <w:rFonts w:ascii="Times New Roman" w:hAnsi="Times New Roman" w:cs="Times New Roman"/>
          <w:color w:val="000000" w:themeColor="text1"/>
          <w:sz w:val="24"/>
          <w:szCs w:val="24"/>
        </w:rPr>
        <w:t xml:space="preserve"> Aurelia</w:t>
      </w:r>
      <w:r w:rsidR="001764CE">
        <w:rPr>
          <w:rFonts w:ascii="Times New Roman" w:hAnsi="Times New Roman" w:cs="Times New Roman"/>
          <w:color w:val="000000" w:themeColor="text1"/>
          <w:sz w:val="24"/>
          <w:szCs w:val="24"/>
        </w:rPr>
        <w:t xml:space="preserve"> </w:t>
      </w:r>
      <w:r w:rsidR="00B90819">
        <w:rPr>
          <w:rFonts w:ascii="Times New Roman" w:hAnsi="Times New Roman" w:cs="Times New Roman"/>
          <w:color w:val="000000" w:themeColor="text1"/>
          <w:sz w:val="24"/>
          <w:szCs w:val="24"/>
        </w:rPr>
        <w:t xml:space="preserve">Ogles </w:t>
      </w:r>
      <w:r w:rsidR="000948C0">
        <w:rPr>
          <w:rFonts w:ascii="Times New Roman" w:hAnsi="Times New Roman" w:cs="Times New Roman"/>
          <w:color w:val="000000" w:themeColor="text1"/>
          <w:sz w:val="24"/>
          <w:szCs w:val="24"/>
        </w:rPr>
        <w:t xml:space="preserve">moved </w:t>
      </w:r>
      <w:r w:rsidR="003D5D4B">
        <w:rPr>
          <w:rFonts w:ascii="Times New Roman" w:hAnsi="Times New Roman" w:cs="Times New Roman"/>
          <w:color w:val="000000" w:themeColor="text1"/>
          <w:sz w:val="24"/>
          <w:szCs w:val="24"/>
        </w:rPr>
        <w:t>th</w:t>
      </w:r>
      <w:r w:rsidR="00A952BF">
        <w:rPr>
          <w:rFonts w:ascii="Times New Roman" w:hAnsi="Times New Roman" w:cs="Times New Roman"/>
          <w:color w:val="000000" w:themeColor="text1"/>
          <w:sz w:val="24"/>
          <w:szCs w:val="24"/>
        </w:rPr>
        <w:t>at th</w:t>
      </w:r>
      <w:r w:rsidR="003D5D4B">
        <w:rPr>
          <w:rFonts w:ascii="Times New Roman" w:hAnsi="Times New Roman" w:cs="Times New Roman"/>
          <w:color w:val="000000" w:themeColor="text1"/>
          <w:sz w:val="24"/>
          <w:szCs w:val="24"/>
        </w:rPr>
        <w:t xml:space="preserve">e corrected minutes be accepted, </w:t>
      </w:r>
      <w:r w:rsidR="00B90819">
        <w:rPr>
          <w:rFonts w:ascii="Times New Roman" w:hAnsi="Times New Roman" w:cs="Times New Roman"/>
          <w:color w:val="000000" w:themeColor="text1"/>
          <w:sz w:val="24"/>
          <w:szCs w:val="24"/>
        </w:rPr>
        <w:t xml:space="preserve">Kathy </w:t>
      </w:r>
      <w:r w:rsidR="00F7635D">
        <w:rPr>
          <w:rFonts w:ascii="Times New Roman" w:hAnsi="Times New Roman" w:cs="Times New Roman"/>
          <w:color w:val="000000" w:themeColor="text1"/>
          <w:sz w:val="24"/>
          <w:szCs w:val="24"/>
        </w:rPr>
        <w:t xml:space="preserve">Sturgill </w:t>
      </w:r>
      <w:r w:rsidR="003666E2">
        <w:rPr>
          <w:rFonts w:ascii="Times New Roman" w:hAnsi="Times New Roman" w:cs="Times New Roman"/>
          <w:color w:val="000000" w:themeColor="text1"/>
          <w:sz w:val="24"/>
          <w:szCs w:val="24"/>
        </w:rPr>
        <w:t>seconded</w:t>
      </w:r>
      <w:r w:rsidR="001764CE">
        <w:rPr>
          <w:rFonts w:ascii="Times New Roman" w:hAnsi="Times New Roman" w:cs="Times New Roman"/>
          <w:color w:val="000000" w:themeColor="text1"/>
          <w:sz w:val="24"/>
          <w:szCs w:val="24"/>
        </w:rPr>
        <w:t xml:space="preserve"> the motion</w:t>
      </w:r>
      <w:r w:rsidR="003666E2">
        <w:rPr>
          <w:rFonts w:ascii="Times New Roman" w:hAnsi="Times New Roman" w:cs="Times New Roman"/>
          <w:color w:val="000000" w:themeColor="text1"/>
          <w:sz w:val="24"/>
          <w:szCs w:val="24"/>
        </w:rPr>
        <w:t xml:space="preserve">.  The corrected fall minutes were approved. </w:t>
      </w:r>
    </w:p>
    <w:p w:rsidR="007429BB" w:rsidRDefault="007429BB" w:rsidP="003C2EED">
      <w:pPr>
        <w:spacing w:after="0" w:line="240" w:lineRule="auto"/>
        <w:rPr>
          <w:rFonts w:ascii="Times New Roman" w:hAnsi="Times New Roman" w:cs="Times New Roman"/>
          <w:color w:val="000000" w:themeColor="text1"/>
          <w:sz w:val="24"/>
          <w:szCs w:val="24"/>
        </w:rPr>
      </w:pPr>
    </w:p>
    <w:p w:rsidR="000948C0" w:rsidRDefault="000948C0"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w:t>
      </w:r>
      <w:r w:rsidR="00B90819">
        <w:rPr>
          <w:rFonts w:ascii="Times New Roman" w:hAnsi="Times New Roman" w:cs="Times New Roman"/>
          <w:color w:val="000000" w:themeColor="text1"/>
          <w:sz w:val="24"/>
          <w:szCs w:val="24"/>
        </w:rPr>
        <w:t xml:space="preserve">encouraged the group to go to </w:t>
      </w:r>
      <w:r>
        <w:rPr>
          <w:rFonts w:ascii="Times New Roman" w:hAnsi="Times New Roman" w:cs="Times New Roman"/>
          <w:color w:val="000000" w:themeColor="text1"/>
          <w:sz w:val="24"/>
          <w:szCs w:val="24"/>
        </w:rPr>
        <w:t xml:space="preserve">ACL </w:t>
      </w:r>
      <w:r w:rsidR="00B90819">
        <w:rPr>
          <w:rFonts w:ascii="Times New Roman" w:hAnsi="Times New Roman" w:cs="Times New Roman"/>
          <w:color w:val="000000" w:themeColor="text1"/>
          <w:sz w:val="24"/>
          <w:szCs w:val="24"/>
        </w:rPr>
        <w:t xml:space="preserve">institute in June at the College of William and Mary. </w:t>
      </w:r>
      <w:r w:rsidR="004B13C8">
        <w:rPr>
          <w:rFonts w:ascii="Times New Roman" w:hAnsi="Times New Roman" w:cs="Times New Roman"/>
          <w:color w:val="000000" w:themeColor="text1"/>
          <w:sz w:val="24"/>
          <w:szCs w:val="24"/>
        </w:rPr>
        <w:t xml:space="preserve">Susan and Dave Jackson would be presenting. Generosa Sangco-Jackson received a scholarship to attend. </w:t>
      </w:r>
    </w:p>
    <w:p w:rsidR="009734CB" w:rsidRDefault="009734CB" w:rsidP="003C2EED">
      <w:pPr>
        <w:spacing w:after="0" w:line="240" w:lineRule="auto"/>
        <w:rPr>
          <w:rFonts w:ascii="Times New Roman" w:hAnsi="Times New Roman" w:cs="Times New Roman"/>
          <w:color w:val="000000" w:themeColor="text1"/>
          <w:sz w:val="24"/>
          <w:szCs w:val="24"/>
        </w:rPr>
      </w:pPr>
    </w:p>
    <w:p w:rsidR="000948C0" w:rsidRDefault="000948C0"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w:t>
      </w:r>
      <w:r w:rsidR="00F9427C">
        <w:rPr>
          <w:rFonts w:ascii="Times New Roman" w:hAnsi="Times New Roman" w:cs="Times New Roman"/>
          <w:color w:val="000000" w:themeColor="text1"/>
          <w:sz w:val="24"/>
          <w:szCs w:val="24"/>
        </w:rPr>
        <w:t xml:space="preserve">san reminded all that </w:t>
      </w:r>
      <w:r>
        <w:rPr>
          <w:rFonts w:ascii="Times New Roman" w:hAnsi="Times New Roman" w:cs="Times New Roman"/>
          <w:color w:val="000000" w:themeColor="text1"/>
          <w:sz w:val="24"/>
          <w:szCs w:val="24"/>
        </w:rPr>
        <w:t xml:space="preserve">FFLA </w:t>
      </w:r>
      <w:r w:rsidR="004B13C8">
        <w:rPr>
          <w:rFonts w:ascii="Times New Roman" w:hAnsi="Times New Roman" w:cs="Times New Roman"/>
          <w:color w:val="000000" w:themeColor="text1"/>
          <w:sz w:val="24"/>
          <w:szCs w:val="24"/>
        </w:rPr>
        <w:t xml:space="preserve">convention will be in Miami. Susan has reserved a spot for the fall CAF meeting in October, at the FFLA convention. </w:t>
      </w:r>
    </w:p>
    <w:p w:rsidR="005E30E3" w:rsidRDefault="005E30E3" w:rsidP="003C2EED">
      <w:pPr>
        <w:spacing w:after="0" w:line="240" w:lineRule="auto"/>
        <w:rPr>
          <w:rFonts w:ascii="Times New Roman" w:hAnsi="Times New Roman" w:cs="Times New Roman"/>
          <w:color w:val="000000" w:themeColor="text1"/>
          <w:sz w:val="24"/>
          <w:szCs w:val="24"/>
        </w:rPr>
      </w:pPr>
    </w:p>
    <w:p w:rsidR="00F761A9" w:rsidRDefault="005E30E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Project Proficere, </w:t>
      </w:r>
      <w:r w:rsidR="00F9427C">
        <w:rPr>
          <w:rFonts w:ascii="Times New Roman" w:hAnsi="Times New Roman" w:cs="Times New Roman"/>
          <w:color w:val="000000" w:themeColor="text1"/>
          <w:sz w:val="24"/>
          <w:szCs w:val="24"/>
        </w:rPr>
        <w:t xml:space="preserve">Susan stated </w:t>
      </w:r>
      <w:r w:rsidR="004B13C8">
        <w:rPr>
          <w:rFonts w:ascii="Times New Roman" w:hAnsi="Times New Roman" w:cs="Times New Roman"/>
          <w:color w:val="000000" w:themeColor="text1"/>
          <w:sz w:val="24"/>
          <w:szCs w:val="24"/>
        </w:rPr>
        <w:t xml:space="preserve">that the project is finally at an end. Pilot </w:t>
      </w:r>
      <w:r w:rsidR="00F7635D">
        <w:rPr>
          <w:rFonts w:ascii="Times New Roman" w:hAnsi="Times New Roman" w:cs="Times New Roman"/>
          <w:color w:val="000000" w:themeColor="text1"/>
          <w:sz w:val="24"/>
          <w:szCs w:val="24"/>
        </w:rPr>
        <w:t>and</w:t>
      </w:r>
      <w:r w:rsidR="004B13C8">
        <w:rPr>
          <w:rFonts w:ascii="Times New Roman" w:hAnsi="Times New Roman" w:cs="Times New Roman"/>
          <w:color w:val="000000" w:themeColor="text1"/>
          <w:sz w:val="24"/>
          <w:szCs w:val="24"/>
        </w:rPr>
        <w:t xml:space="preserve"> field testing are complete</w:t>
      </w:r>
      <w:r w:rsidR="0075282D">
        <w:rPr>
          <w:rFonts w:ascii="Times New Roman" w:hAnsi="Times New Roman" w:cs="Times New Roman"/>
          <w:color w:val="000000" w:themeColor="text1"/>
          <w:sz w:val="24"/>
          <w:szCs w:val="24"/>
        </w:rPr>
        <w:t>.</w:t>
      </w:r>
      <w:r w:rsidR="004B13C8">
        <w:rPr>
          <w:rFonts w:ascii="Times New Roman" w:hAnsi="Times New Roman" w:cs="Times New Roman"/>
          <w:color w:val="000000" w:themeColor="text1"/>
          <w:sz w:val="24"/>
          <w:szCs w:val="24"/>
        </w:rPr>
        <w:t xml:space="preserve"> Public school teachers will soon be required to teach to th</w:t>
      </w:r>
      <w:r w:rsidR="00F7635D">
        <w:rPr>
          <w:rFonts w:ascii="Times New Roman" w:hAnsi="Times New Roman" w:cs="Times New Roman"/>
          <w:color w:val="000000" w:themeColor="text1"/>
          <w:sz w:val="24"/>
          <w:szCs w:val="24"/>
        </w:rPr>
        <w:t>e</w:t>
      </w:r>
      <w:r w:rsidR="004B13C8">
        <w:rPr>
          <w:rFonts w:ascii="Times New Roman" w:hAnsi="Times New Roman" w:cs="Times New Roman"/>
          <w:color w:val="000000" w:themeColor="text1"/>
          <w:sz w:val="24"/>
          <w:szCs w:val="24"/>
        </w:rPr>
        <w:t xml:space="preserve">se state standards. </w:t>
      </w:r>
      <w:r w:rsidR="0075282D">
        <w:rPr>
          <w:rFonts w:ascii="Times New Roman" w:hAnsi="Times New Roman" w:cs="Times New Roman"/>
          <w:color w:val="000000" w:themeColor="text1"/>
          <w:sz w:val="24"/>
          <w:szCs w:val="24"/>
        </w:rPr>
        <w:t xml:space="preserve"> </w:t>
      </w:r>
      <w:r w:rsidR="004B13C8">
        <w:rPr>
          <w:rFonts w:ascii="Times New Roman" w:hAnsi="Times New Roman" w:cs="Times New Roman"/>
          <w:color w:val="000000" w:themeColor="text1"/>
          <w:sz w:val="24"/>
          <w:szCs w:val="24"/>
        </w:rPr>
        <w:t xml:space="preserve">Aurelia Ogles reminded the group that the committee wrote the test for all students not only the </w:t>
      </w:r>
      <w:r w:rsidR="00F7635D">
        <w:rPr>
          <w:rFonts w:ascii="Times New Roman" w:hAnsi="Times New Roman" w:cs="Times New Roman"/>
          <w:color w:val="000000" w:themeColor="text1"/>
          <w:sz w:val="24"/>
          <w:szCs w:val="24"/>
        </w:rPr>
        <w:t xml:space="preserve">exemplary </w:t>
      </w:r>
      <w:r w:rsidR="004B13C8">
        <w:rPr>
          <w:rFonts w:ascii="Times New Roman" w:hAnsi="Times New Roman" w:cs="Times New Roman"/>
          <w:color w:val="000000" w:themeColor="text1"/>
          <w:sz w:val="24"/>
          <w:szCs w:val="24"/>
        </w:rPr>
        <w:t xml:space="preserve">students. </w:t>
      </w:r>
    </w:p>
    <w:p w:rsidR="009734CB" w:rsidRDefault="009734CB" w:rsidP="003C2EED">
      <w:pPr>
        <w:spacing w:after="0" w:line="240" w:lineRule="auto"/>
        <w:rPr>
          <w:rFonts w:ascii="Times New Roman" w:hAnsi="Times New Roman" w:cs="Times New Roman"/>
          <w:color w:val="000000" w:themeColor="text1"/>
          <w:sz w:val="24"/>
          <w:szCs w:val="24"/>
        </w:rPr>
      </w:pPr>
    </w:p>
    <w:p w:rsidR="009734CB" w:rsidRDefault="009734C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NLE, </w:t>
      </w:r>
      <w:r w:rsidR="001B4063">
        <w:rPr>
          <w:rFonts w:ascii="Times New Roman" w:hAnsi="Times New Roman" w:cs="Times New Roman"/>
          <w:color w:val="000000" w:themeColor="text1"/>
          <w:sz w:val="24"/>
          <w:szCs w:val="24"/>
        </w:rPr>
        <w:t xml:space="preserve">Susan reminded all to fill out the small survey on the NLE, so she could present a written report to the NLE. Ginny Greenland stated that allowing the Latin teacher in the room </w:t>
      </w:r>
      <w:r w:rsidR="00F7635D">
        <w:rPr>
          <w:rFonts w:ascii="Times New Roman" w:hAnsi="Times New Roman" w:cs="Times New Roman"/>
          <w:color w:val="000000" w:themeColor="text1"/>
          <w:sz w:val="24"/>
          <w:szCs w:val="24"/>
        </w:rPr>
        <w:t xml:space="preserve">during testing </w:t>
      </w:r>
      <w:r w:rsidR="001B4063">
        <w:rPr>
          <w:rFonts w:ascii="Times New Roman" w:hAnsi="Times New Roman" w:cs="Times New Roman"/>
          <w:color w:val="000000" w:themeColor="text1"/>
          <w:sz w:val="24"/>
          <w:szCs w:val="24"/>
        </w:rPr>
        <w:t>helped</w:t>
      </w:r>
      <w:r w:rsidR="00F7635D">
        <w:rPr>
          <w:rFonts w:ascii="Times New Roman" w:hAnsi="Times New Roman" w:cs="Times New Roman"/>
          <w:color w:val="000000" w:themeColor="text1"/>
          <w:sz w:val="24"/>
          <w:szCs w:val="24"/>
        </w:rPr>
        <w:t xml:space="preserve"> the proctoring</w:t>
      </w:r>
      <w:r w:rsidR="001B4063">
        <w:rPr>
          <w:rFonts w:ascii="Times New Roman" w:hAnsi="Times New Roman" w:cs="Times New Roman"/>
          <w:color w:val="000000" w:themeColor="text1"/>
          <w:sz w:val="24"/>
          <w:szCs w:val="24"/>
        </w:rPr>
        <w:t xml:space="preserve">. </w:t>
      </w:r>
    </w:p>
    <w:p w:rsidR="00F761A9" w:rsidRDefault="00F761A9" w:rsidP="003C2EED">
      <w:pPr>
        <w:spacing w:after="0" w:line="240" w:lineRule="auto"/>
        <w:rPr>
          <w:rFonts w:ascii="Times New Roman" w:hAnsi="Times New Roman" w:cs="Times New Roman"/>
          <w:color w:val="000000" w:themeColor="text1"/>
          <w:sz w:val="24"/>
          <w:szCs w:val="24"/>
        </w:rPr>
      </w:pPr>
    </w:p>
    <w:p w:rsidR="00F761A9" w:rsidRDefault="009734C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Generosa Sangco-Jackson</w:t>
      </w:r>
      <w:r w:rsidR="00F761A9">
        <w:rPr>
          <w:rFonts w:ascii="Times New Roman" w:hAnsi="Times New Roman" w:cs="Times New Roman"/>
          <w:color w:val="000000" w:themeColor="text1"/>
          <w:sz w:val="24"/>
          <w:szCs w:val="24"/>
        </w:rPr>
        <w:t xml:space="preserve">, CAF Vice President, </w:t>
      </w:r>
      <w:r w:rsidR="001B4063">
        <w:rPr>
          <w:rFonts w:ascii="Times New Roman" w:hAnsi="Times New Roman" w:cs="Times New Roman"/>
          <w:color w:val="000000" w:themeColor="text1"/>
          <w:sz w:val="24"/>
          <w:szCs w:val="24"/>
        </w:rPr>
        <w:t xml:space="preserve">congratulated the state officers for a job well done. She stated that we will be back at the </w:t>
      </w:r>
      <w:r w:rsidR="00AB76B7">
        <w:rPr>
          <w:rFonts w:ascii="Times New Roman" w:hAnsi="Times New Roman" w:cs="Times New Roman"/>
          <w:color w:val="000000" w:themeColor="text1"/>
          <w:sz w:val="24"/>
          <w:szCs w:val="24"/>
        </w:rPr>
        <w:t xml:space="preserve">same </w:t>
      </w:r>
      <w:r w:rsidR="001B4063">
        <w:rPr>
          <w:rFonts w:ascii="Times New Roman" w:hAnsi="Times New Roman" w:cs="Times New Roman"/>
          <w:color w:val="000000" w:themeColor="text1"/>
          <w:sz w:val="24"/>
          <w:szCs w:val="24"/>
        </w:rPr>
        <w:t>hotel next year. Generosa asked for email suggestions for ways to make Forum run more smoothly.</w:t>
      </w:r>
    </w:p>
    <w:p w:rsidR="009734CB" w:rsidRDefault="009734CB" w:rsidP="003C2EED">
      <w:pPr>
        <w:spacing w:after="0" w:line="240" w:lineRule="auto"/>
        <w:rPr>
          <w:rFonts w:ascii="Times New Roman" w:hAnsi="Times New Roman" w:cs="Times New Roman"/>
          <w:color w:val="000000" w:themeColor="text1"/>
          <w:sz w:val="24"/>
          <w:szCs w:val="24"/>
        </w:rPr>
      </w:pPr>
    </w:p>
    <w:p w:rsidR="00F761A9" w:rsidRDefault="00F761A9"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Phil Dillinger</w:t>
      </w:r>
      <w:r w:rsidR="0075282D">
        <w:rPr>
          <w:rFonts w:ascii="Times New Roman" w:hAnsi="Times New Roman" w:cs="Times New Roman"/>
          <w:color w:val="000000" w:themeColor="text1"/>
          <w:sz w:val="24"/>
          <w:szCs w:val="24"/>
        </w:rPr>
        <w:t>, CAF Secretary,</w:t>
      </w:r>
      <w:r>
        <w:rPr>
          <w:rFonts w:ascii="Times New Roman" w:hAnsi="Times New Roman" w:cs="Times New Roman"/>
          <w:color w:val="000000" w:themeColor="text1"/>
          <w:sz w:val="24"/>
          <w:szCs w:val="24"/>
        </w:rPr>
        <w:t xml:space="preserve"> reminded all to </w:t>
      </w:r>
      <w:r w:rsidR="0075282D">
        <w:rPr>
          <w:rFonts w:ascii="Times New Roman" w:hAnsi="Times New Roman" w:cs="Times New Roman"/>
          <w:color w:val="000000" w:themeColor="text1"/>
          <w:sz w:val="24"/>
          <w:szCs w:val="24"/>
        </w:rPr>
        <w:t>write their name on the attendance sheet</w:t>
      </w:r>
      <w:r>
        <w:rPr>
          <w:rFonts w:ascii="Times New Roman" w:hAnsi="Times New Roman" w:cs="Times New Roman"/>
          <w:color w:val="000000" w:themeColor="text1"/>
          <w:sz w:val="24"/>
          <w:szCs w:val="24"/>
        </w:rPr>
        <w:t>.</w:t>
      </w:r>
    </w:p>
    <w:p w:rsidR="00F761A9" w:rsidRDefault="00F761A9" w:rsidP="003C2EED">
      <w:pPr>
        <w:spacing w:after="0" w:line="240" w:lineRule="auto"/>
        <w:rPr>
          <w:rFonts w:ascii="Times New Roman" w:hAnsi="Times New Roman" w:cs="Times New Roman"/>
          <w:color w:val="000000" w:themeColor="text1"/>
          <w:sz w:val="24"/>
          <w:szCs w:val="24"/>
        </w:rPr>
      </w:pPr>
    </w:p>
    <w:p w:rsidR="008536C7" w:rsidRDefault="00F761A9"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Craig Bebergal, </w:t>
      </w:r>
      <w:r w:rsidR="0075282D">
        <w:rPr>
          <w:rFonts w:ascii="Times New Roman" w:hAnsi="Times New Roman" w:cs="Times New Roman"/>
          <w:color w:val="000000" w:themeColor="text1"/>
          <w:sz w:val="24"/>
          <w:szCs w:val="24"/>
        </w:rPr>
        <w:t xml:space="preserve">CAF </w:t>
      </w:r>
      <w:r>
        <w:rPr>
          <w:rFonts w:ascii="Times New Roman" w:hAnsi="Times New Roman" w:cs="Times New Roman"/>
          <w:color w:val="000000" w:themeColor="text1"/>
          <w:sz w:val="24"/>
          <w:szCs w:val="24"/>
        </w:rPr>
        <w:t xml:space="preserve">Treasurer, stated that </w:t>
      </w:r>
      <w:r w:rsidR="001B4063">
        <w:rPr>
          <w:rFonts w:ascii="Times New Roman" w:hAnsi="Times New Roman" w:cs="Times New Roman"/>
          <w:color w:val="000000" w:themeColor="text1"/>
          <w:sz w:val="24"/>
          <w:szCs w:val="24"/>
        </w:rPr>
        <w:t>he will email the teacher of the year ballot soon. A</w:t>
      </w:r>
      <w:r>
        <w:rPr>
          <w:rFonts w:ascii="Times New Roman" w:hAnsi="Times New Roman" w:cs="Times New Roman"/>
          <w:color w:val="000000" w:themeColor="text1"/>
          <w:sz w:val="24"/>
          <w:szCs w:val="24"/>
        </w:rPr>
        <w:t>s</w:t>
      </w:r>
      <w:r w:rsidR="0075282D">
        <w:rPr>
          <w:rFonts w:ascii="Times New Roman" w:hAnsi="Times New Roman" w:cs="Times New Roman"/>
          <w:color w:val="000000" w:themeColor="text1"/>
          <w:sz w:val="24"/>
          <w:szCs w:val="24"/>
        </w:rPr>
        <w:t xml:space="preserve"> of last week general fund had</w:t>
      </w:r>
      <w:r w:rsidR="001B4063">
        <w:rPr>
          <w:rFonts w:ascii="Times New Roman" w:hAnsi="Times New Roman" w:cs="Times New Roman"/>
          <w:color w:val="000000" w:themeColor="text1"/>
          <w:sz w:val="24"/>
          <w:szCs w:val="24"/>
        </w:rPr>
        <w:t xml:space="preserve"> $7,117.20. Craig </w:t>
      </w:r>
      <w:r w:rsidR="008430B1">
        <w:rPr>
          <w:rFonts w:ascii="Times New Roman" w:hAnsi="Times New Roman" w:cs="Times New Roman"/>
          <w:color w:val="000000" w:themeColor="text1"/>
          <w:sz w:val="24"/>
          <w:szCs w:val="24"/>
        </w:rPr>
        <w:t xml:space="preserve">stated that expected expenses would be: </w:t>
      </w:r>
      <w:r w:rsidR="0075282D">
        <w:rPr>
          <w:rFonts w:ascii="Times New Roman" w:hAnsi="Times New Roman" w:cs="Times New Roman"/>
          <w:color w:val="000000" w:themeColor="text1"/>
          <w:sz w:val="24"/>
          <w:szCs w:val="24"/>
        </w:rPr>
        <w:t xml:space="preserve">the Marie Girardeau scholarship fund </w:t>
      </w:r>
      <w:r w:rsidR="008430B1">
        <w:rPr>
          <w:rFonts w:ascii="Times New Roman" w:hAnsi="Times New Roman" w:cs="Times New Roman"/>
          <w:color w:val="000000" w:themeColor="text1"/>
          <w:sz w:val="24"/>
          <w:szCs w:val="24"/>
        </w:rPr>
        <w:t>for</w:t>
      </w:r>
      <w:r w:rsidR="001B4063">
        <w:rPr>
          <w:rFonts w:ascii="Times New Roman" w:hAnsi="Times New Roman" w:cs="Times New Roman"/>
          <w:color w:val="000000" w:themeColor="text1"/>
          <w:sz w:val="24"/>
          <w:szCs w:val="24"/>
        </w:rPr>
        <w:t xml:space="preserve"> $485</w:t>
      </w:r>
      <w:r w:rsidR="0075282D">
        <w:rPr>
          <w:rFonts w:ascii="Times New Roman" w:hAnsi="Times New Roman" w:cs="Times New Roman"/>
          <w:color w:val="000000" w:themeColor="text1"/>
          <w:sz w:val="24"/>
          <w:szCs w:val="24"/>
        </w:rPr>
        <w:t xml:space="preserve">, </w:t>
      </w:r>
      <w:r w:rsidR="008430B1">
        <w:rPr>
          <w:rFonts w:ascii="Times New Roman" w:hAnsi="Times New Roman" w:cs="Times New Roman"/>
          <w:color w:val="000000" w:themeColor="text1"/>
          <w:sz w:val="24"/>
          <w:szCs w:val="24"/>
        </w:rPr>
        <w:t xml:space="preserve">$2000 for the travel scholarship, </w:t>
      </w:r>
      <w:r w:rsidR="001B4063">
        <w:rPr>
          <w:rFonts w:ascii="Times New Roman" w:hAnsi="Times New Roman" w:cs="Times New Roman"/>
          <w:color w:val="000000" w:themeColor="text1"/>
          <w:sz w:val="24"/>
          <w:szCs w:val="24"/>
        </w:rPr>
        <w:t>and $100</w:t>
      </w:r>
      <w:r w:rsidR="008430B1">
        <w:rPr>
          <w:rFonts w:ascii="Times New Roman" w:hAnsi="Times New Roman" w:cs="Times New Roman"/>
          <w:color w:val="000000" w:themeColor="text1"/>
          <w:sz w:val="24"/>
          <w:szCs w:val="24"/>
        </w:rPr>
        <w:t xml:space="preserve"> for the Essay contest. This would leave a </w:t>
      </w:r>
      <w:r w:rsidR="0075282D">
        <w:rPr>
          <w:rFonts w:ascii="Times New Roman" w:hAnsi="Times New Roman" w:cs="Times New Roman"/>
          <w:color w:val="000000" w:themeColor="text1"/>
          <w:sz w:val="24"/>
          <w:szCs w:val="24"/>
        </w:rPr>
        <w:t>total of</w:t>
      </w:r>
      <w:r w:rsidR="001B4063">
        <w:rPr>
          <w:rFonts w:ascii="Times New Roman" w:hAnsi="Times New Roman" w:cs="Times New Roman"/>
          <w:color w:val="000000" w:themeColor="text1"/>
          <w:sz w:val="24"/>
          <w:szCs w:val="24"/>
        </w:rPr>
        <w:t xml:space="preserve"> $4,4</w:t>
      </w:r>
      <w:r w:rsidR="008430B1">
        <w:rPr>
          <w:rFonts w:ascii="Times New Roman" w:hAnsi="Times New Roman" w:cs="Times New Roman"/>
          <w:color w:val="000000" w:themeColor="text1"/>
          <w:sz w:val="24"/>
          <w:szCs w:val="24"/>
        </w:rPr>
        <w:t>3</w:t>
      </w:r>
      <w:r w:rsidR="001B4063">
        <w:rPr>
          <w:rFonts w:ascii="Times New Roman" w:hAnsi="Times New Roman" w:cs="Times New Roman"/>
          <w:color w:val="000000" w:themeColor="text1"/>
          <w:sz w:val="24"/>
          <w:szCs w:val="24"/>
        </w:rPr>
        <w:t>2.20</w:t>
      </w:r>
      <w:r w:rsidR="008430B1">
        <w:rPr>
          <w:rFonts w:ascii="Times New Roman" w:hAnsi="Times New Roman" w:cs="Times New Roman"/>
          <w:color w:val="000000" w:themeColor="text1"/>
          <w:sz w:val="24"/>
          <w:szCs w:val="24"/>
        </w:rPr>
        <w:t xml:space="preserve"> in the account</w:t>
      </w:r>
      <w:r>
        <w:rPr>
          <w:rFonts w:ascii="Times New Roman" w:hAnsi="Times New Roman" w:cs="Times New Roman"/>
          <w:color w:val="000000" w:themeColor="text1"/>
          <w:sz w:val="24"/>
          <w:szCs w:val="24"/>
        </w:rPr>
        <w:t xml:space="preserve">. </w:t>
      </w:r>
      <w:r w:rsidR="00D32885">
        <w:rPr>
          <w:rFonts w:ascii="Times New Roman" w:hAnsi="Times New Roman" w:cs="Times New Roman"/>
          <w:color w:val="000000" w:themeColor="text1"/>
          <w:sz w:val="24"/>
          <w:szCs w:val="24"/>
        </w:rPr>
        <w:t xml:space="preserve">After April, the </w:t>
      </w:r>
      <w:r w:rsidR="001B4063">
        <w:rPr>
          <w:rFonts w:ascii="Times New Roman" w:hAnsi="Times New Roman" w:cs="Times New Roman"/>
          <w:color w:val="000000" w:themeColor="text1"/>
          <w:sz w:val="24"/>
          <w:szCs w:val="24"/>
        </w:rPr>
        <w:t xml:space="preserve">Marie Girardeau </w:t>
      </w:r>
      <w:r w:rsidR="008536C7">
        <w:rPr>
          <w:rFonts w:ascii="Times New Roman" w:hAnsi="Times New Roman" w:cs="Times New Roman"/>
          <w:color w:val="000000" w:themeColor="text1"/>
          <w:sz w:val="24"/>
          <w:szCs w:val="24"/>
        </w:rPr>
        <w:t>scholarship</w:t>
      </w:r>
      <w:r w:rsidR="001B4063">
        <w:rPr>
          <w:rFonts w:ascii="Times New Roman" w:hAnsi="Times New Roman" w:cs="Times New Roman"/>
          <w:color w:val="000000" w:themeColor="text1"/>
          <w:sz w:val="24"/>
          <w:szCs w:val="24"/>
        </w:rPr>
        <w:t xml:space="preserve"> fund </w:t>
      </w:r>
      <w:r w:rsidR="00D32885">
        <w:rPr>
          <w:rFonts w:ascii="Times New Roman" w:hAnsi="Times New Roman" w:cs="Times New Roman"/>
          <w:color w:val="000000" w:themeColor="text1"/>
          <w:sz w:val="24"/>
          <w:szCs w:val="24"/>
        </w:rPr>
        <w:t>will have</w:t>
      </w:r>
      <w:r w:rsidR="001B4063">
        <w:rPr>
          <w:rFonts w:ascii="Times New Roman" w:hAnsi="Times New Roman" w:cs="Times New Roman"/>
          <w:color w:val="000000" w:themeColor="text1"/>
          <w:sz w:val="24"/>
          <w:szCs w:val="24"/>
        </w:rPr>
        <w:t xml:space="preserve"> $24. Craig asked for </w:t>
      </w:r>
      <w:r w:rsidR="008536C7">
        <w:rPr>
          <w:rFonts w:ascii="Times New Roman" w:hAnsi="Times New Roman" w:cs="Times New Roman"/>
          <w:color w:val="000000" w:themeColor="text1"/>
          <w:sz w:val="24"/>
          <w:szCs w:val="24"/>
        </w:rPr>
        <w:t xml:space="preserve">suggestions on how to continue the </w:t>
      </w:r>
      <w:r w:rsidR="008536C7">
        <w:rPr>
          <w:rFonts w:ascii="Times New Roman" w:hAnsi="Times New Roman" w:cs="Times New Roman"/>
          <w:color w:val="000000" w:themeColor="text1"/>
          <w:sz w:val="24"/>
          <w:szCs w:val="24"/>
        </w:rPr>
        <w:lastRenderedPageBreak/>
        <w:t>Marie Girardeau scholarship.</w:t>
      </w:r>
      <w:r w:rsidR="00D32885">
        <w:rPr>
          <w:rFonts w:ascii="Times New Roman" w:hAnsi="Times New Roman" w:cs="Times New Roman"/>
          <w:color w:val="000000" w:themeColor="text1"/>
          <w:sz w:val="24"/>
          <w:szCs w:val="24"/>
        </w:rPr>
        <w:t xml:space="preserve"> He stated that if CAF dues were raised to $20 it would sufficiently pay for the scholarship each year.</w:t>
      </w:r>
      <w:r w:rsidR="008536C7">
        <w:rPr>
          <w:rFonts w:ascii="Times New Roman" w:hAnsi="Times New Roman" w:cs="Times New Roman"/>
          <w:color w:val="000000" w:themeColor="text1"/>
          <w:sz w:val="24"/>
          <w:szCs w:val="24"/>
        </w:rPr>
        <w:t xml:space="preserve"> Craig asked if it would </w:t>
      </w:r>
      <w:r w:rsidR="00835E6C" w:rsidRPr="00835E6C">
        <w:rPr>
          <w:rFonts w:ascii="Times New Roman" w:hAnsi="Times New Roman" w:cs="Times New Roman"/>
          <w:sz w:val="24"/>
          <w:szCs w:val="24"/>
        </w:rPr>
        <w:t xml:space="preserve">be alright </w:t>
      </w:r>
      <w:r w:rsidR="008536C7">
        <w:rPr>
          <w:rFonts w:ascii="Times New Roman" w:hAnsi="Times New Roman" w:cs="Times New Roman"/>
          <w:color w:val="000000" w:themeColor="text1"/>
          <w:sz w:val="24"/>
          <w:szCs w:val="24"/>
        </w:rPr>
        <w:t>to send a link to vote online. Julie Roper inquired about the coin wars charity. Generosa stated that this charity was determined by the students. The group was in agreement to vote online.</w:t>
      </w:r>
    </w:p>
    <w:p w:rsidR="008536C7" w:rsidRDefault="008536C7" w:rsidP="003C2EED">
      <w:pPr>
        <w:spacing w:after="0" w:line="240" w:lineRule="auto"/>
        <w:rPr>
          <w:rFonts w:ascii="Times New Roman" w:hAnsi="Times New Roman" w:cs="Times New Roman"/>
          <w:color w:val="000000" w:themeColor="text1"/>
          <w:sz w:val="24"/>
          <w:szCs w:val="24"/>
        </w:rPr>
      </w:pPr>
    </w:p>
    <w:p w:rsidR="00B6373B" w:rsidRDefault="00B6373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 Mize, </w:t>
      </w:r>
      <w:r w:rsidR="003E5451">
        <w:rPr>
          <w:rFonts w:ascii="Times New Roman" w:hAnsi="Times New Roman" w:cs="Times New Roman"/>
          <w:color w:val="000000" w:themeColor="text1"/>
          <w:sz w:val="24"/>
          <w:szCs w:val="24"/>
        </w:rPr>
        <w:t xml:space="preserve">Florida </w:t>
      </w:r>
      <w:r>
        <w:rPr>
          <w:rFonts w:ascii="Times New Roman" w:hAnsi="Times New Roman" w:cs="Times New Roman"/>
          <w:color w:val="000000" w:themeColor="text1"/>
          <w:sz w:val="24"/>
          <w:szCs w:val="24"/>
        </w:rPr>
        <w:t xml:space="preserve">State Chair, </w:t>
      </w:r>
      <w:r w:rsidR="009D54C3">
        <w:rPr>
          <w:rFonts w:ascii="Times New Roman" w:hAnsi="Times New Roman" w:cs="Times New Roman"/>
          <w:color w:val="000000" w:themeColor="text1"/>
          <w:sz w:val="24"/>
          <w:szCs w:val="24"/>
        </w:rPr>
        <w:t xml:space="preserve">encouraged all teachers to </w:t>
      </w:r>
      <w:r w:rsidR="008536C7">
        <w:rPr>
          <w:rFonts w:ascii="Times New Roman" w:hAnsi="Times New Roman" w:cs="Times New Roman"/>
          <w:color w:val="000000" w:themeColor="text1"/>
          <w:sz w:val="24"/>
          <w:szCs w:val="24"/>
        </w:rPr>
        <w:t>attend the National Convention July 28</w:t>
      </w:r>
      <w:r w:rsidR="00D32885">
        <w:rPr>
          <w:rFonts w:ascii="Times New Roman" w:hAnsi="Times New Roman" w:cs="Times New Roman"/>
          <w:color w:val="000000" w:themeColor="text1"/>
          <w:sz w:val="24"/>
          <w:szCs w:val="24"/>
        </w:rPr>
        <w:t xml:space="preserve"> to</w:t>
      </w:r>
      <w:r>
        <w:rPr>
          <w:rFonts w:ascii="Times New Roman" w:hAnsi="Times New Roman" w:cs="Times New Roman"/>
          <w:color w:val="000000" w:themeColor="text1"/>
          <w:sz w:val="24"/>
          <w:szCs w:val="24"/>
        </w:rPr>
        <w:t xml:space="preserve"> </w:t>
      </w:r>
      <w:r w:rsidR="008536C7">
        <w:rPr>
          <w:rFonts w:ascii="Times New Roman" w:hAnsi="Times New Roman" w:cs="Times New Roman"/>
          <w:color w:val="000000" w:themeColor="text1"/>
          <w:sz w:val="24"/>
          <w:szCs w:val="24"/>
        </w:rPr>
        <w:t xml:space="preserve">August 2, </w:t>
      </w:r>
      <w:r>
        <w:rPr>
          <w:rFonts w:ascii="Times New Roman" w:hAnsi="Times New Roman" w:cs="Times New Roman"/>
          <w:color w:val="000000" w:themeColor="text1"/>
          <w:sz w:val="24"/>
          <w:szCs w:val="24"/>
        </w:rPr>
        <w:t xml:space="preserve">2014, </w:t>
      </w:r>
      <w:r w:rsidR="009D54C3">
        <w:rPr>
          <w:rFonts w:ascii="Times New Roman" w:hAnsi="Times New Roman" w:cs="Times New Roman"/>
          <w:color w:val="000000" w:themeColor="text1"/>
          <w:sz w:val="24"/>
          <w:szCs w:val="24"/>
        </w:rPr>
        <w:t xml:space="preserve">as it will be at </w:t>
      </w:r>
      <w:r>
        <w:rPr>
          <w:rFonts w:ascii="Times New Roman" w:hAnsi="Times New Roman" w:cs="Times New Roman"/>
          <w:color w:val="000000" w:themeColor="text1"/>
          <w:sz w:val="24"/>
          <w:szCs w:val="24"/>
        </w:rPr>
        <w:t xml:space="preserve">Emory </w:t>
      </w:r>
      <w:r w:rsidR="009D54C3">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niversity. </w:t>
      </w:r>
      <w:r w:rsidR="008536C7">
        <w:rPr>
          <w:rFonts w:ascii="Times New Roman" w:hAnsi="Times New Roman" w:cs="Times New Roman"/>
          <w:color w:val="000000" w:themeColor="text1"/>
          <w:sz w:val="24"/>
          <w:szCs w:val="24"/>
        </w:rPr>
        <w:t xml:space="preserve">The </w:t>
      </w:r>
      <w:r w:rsidR="00EA3044">
        <w:rPr>
          <w:rFonts w:ascii="Times New Roman" w:hAnsi="Times New Roman" w:cs="Times New Roman"/>
          <w:color w:val="000000" w:themeColor="text1"/>
          <w:sz w:val="24"/>
          <w:szCs w:val="24"/>
        </w:rPr>
        <w:t>bus trip will depart on J</w:t>
      </w:r>
      <w:r w:rsidR="008536C7">
        <w:rPr>
          <w:rFonts w:ascii="Times New Roman" w:hAnsi="Times New Roman" w:cs="Times New Roman"/>
          <w:color w:val="000000" w:themeColor="text1"/>
          <w:sz w:val="24"/>
          <w:szCs w:val="24"/>
        </w:rPr>
        <w:t>uly 26</w:t>
      </w:r>
      <w:r w:rsidR="008536C7" w:rsidRPr="008536C7">
        <w:rPr>
          <w:rFonts w:ascii="Times New Roman" w:hAnsi="Times New Roman" w:cs="Times New Roman"/>
          <w:color w:val="000000" w:themeColor="text1"/>
          <w:sz w:val="24"/>
          <w:szCs w:val="24"/>
          <w:vertAlign w:val="superscript"/>
        </w:rPr>
        <w:t>th</w:t>
      </w:r>
      <w:r w:rsidR="008536C7">
        <w:rPr>
          <w:rFonts w:ascii="Times New Roman" w:hAnsi="Times New Roman" w:cs="Times New Roman"/>
          <w:color w:val="000000" w:themeColor="text1"/>
          <w:sz w:val="24"/>
          <w:szCs w:val="24"/>
        </w:rPr>
        <w:t xml:space="preserve">, and visit Six </w:t>
      </w:r>
      <w:r w:rsidR="00EA3044">
        <w:rPr>
          <w:rFonts w:ascii="Times New Roman" w:hAnsi="Times New Roman" w:cs="Times New Roman"/>
          <w:color w:val="000000" w:themeColor="text1"/>
          <w:sz w:val="24"/>
          <w:szCs w:val="24"/>
        </w:rPr>
        <w:t>Flag</w:t>
      </w:r>
      <w:r w:rsidR="00835E6C" w:rsidRPr="00835E6C">
        <w:rPr>
          <w:rFonts w:ascii="Times New Roman" w:hAnsi="Times New Roman" w:cs="Times New Roman"/>
          <w:color w:val="000000" w:themeColor="text1"/>
          <w:sz w:val="24"/>
          <w:szCs w:val="24"/>
        </w:rPr>
        <w:t>s</w:t>
      </w:r>
      <w:r w:rsidR="00EA3044">
        <w:rPr>
          <w:rFonts w:ascii="Times New Roman" w:hAnsi="Times New Roman" w:cs="Times New Roman"/>
          <w:color w:val="000000" w:themeColor="text1"/>
          <w:sz w:val="24"/>
          <w:szCs w:val="24"/>
        </w:rPr>
        <w:t xml:space="preserve"> and the Atlanta Zoo prior</w:t>
      </w:r>
      <w:r w:rsidR="008536C7">
        <w:rPr>
          <w:rFonts w:ascii="Times New Roman" w:hAnsi="Times New Roman" w:cs="Times New Roman"/>
          <w:color w:val="000000" w:themeColor="text1"/>
          <w:sz w:val="24"/>
          <w:szCs w:val="24"/>
        </w:rPr>
        <w:t xml:space="preserve"> to </w:t>
      </w:r>
      <w:r w:rsidR="00EA3044">
        <w:rPr>
          <w:rFonts w:ascii="Times New Roman" w:hAnsi="Times New Roman" w:cs="Times New Roman"/>
          <w:color w:val="000000" w:themeColor="text1"/>
          <w:sz w:val="24"/>
          <w:szCs w:val="24"/>
        </w:rPr>
        <w:t xml:space="preserve">convention. The costs for students will be $250 for the bus trips, hotels, and excursions. Adam asked the teachers to poll their students about numbers. Generosa stated that the more students who buy into the bus trip, the less expensive it makes it for other students. Daniel Robie inquired about available housing at Nationals. Adam stated that there are </w:t>
      </w:r>
      <w:r w:rsidR="00D32885">
        <w:rPr>
          <w:rFonts w:ascii="Times New Roman" w:hAnsi="Times New Roman" w:cs="Times New Roman"/>
          <w:color w:val="000000" w:themeColor="text1"/>
          <w:sz w:val="24"/>
          <w:szCs w:val="24"/>
        </w:rPr>
        <w:t xml:space="preserve">currently </w:t>
      </w:r>
      <w:r w:rsidR="00EA3044">
        <w:rPr>
          <w:rFonts w:ascii="Times New Roman" w:hAnsi="Times New Roman" w:cs="Times New Roman"/>
          <w:color w:val="000000" w:themeColor="text1"/>
          <w:sz w:val="24"/>
          <w:szCs w:val="24"/>
        </w:rPr>
        <w:t>many available spots for the convention. Generosa stated that 1,169 spots were available as of April 4</w:t>
      </w:r>
      <w:r w:rsidR="00EA3044" w:rsidRPr="00EA3044">
        <w:rPr>
          <w:rFonts w:ascii="Times New Roman" w:hAnsi="Times New Roman" w:cs="Times New Roman"/>
          <w:color w:val="000000" w:themeColor="text1"/>
          <w:sz w:val="24"/>
          <w:szCs w:val="24"/>
          <w:vertAlign w:val="superscript"/>
        </w:rPr>
        <w:t>th</w:t>
      </w:r>
      <w:r w:rsidR="00EA3044">
        <w:rPr>
          <w:rFonts w:ascii="Times New Roman" w:hAnsi="Times New Roman" w:cs="Times New Roman"/>
          <w:color w:val="000000" w:themeColor="text1"/>
          <w:sz w:val="24"/>
          <w:szCs w:val="24"/>
        </w:rPr>
        <w:t xml:space="preserve">. </w:t>
      </w:r>
    </w:p>
    <w:p w:rsidR="00B6373B" w:rsidRDefault="00B6373B" w:rsidP="003C2EED">
      <w:pPr>
        <w:spacing w:after="0" w:line="240" w:lineRule="auto"/>
        <w:rPr>
          <w:rFonts w:ascii="Times New Roman" w:hAnsi="Times New Roman" w:cs="Times New Roman"/>
          <w:color w:val="000000" w:themeColor="text1"/>
          <w:sz w:val="24"/>
          <w:szCs w:val="24"/>
        </w:rPr>
      </w:pPr>
    </w:p>
    <w:p w:rsidR="006361CD" w:rsidRDefault="006D55A1"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w:t>
      </w:r>
      <w:r w:rsidR="00F71AB2">
        <w:rPr>
          <w:rFonts w:ascii="Times New Roman" w:hAnsi="Times New Roman" w:cs="Times New Roman"/>
          <w:color w:val="000000" w:themeColor="text1"/>
          <w:sz w:val="24"/>
          <w:szCs w:val="24"/>
        </w:rPr>
        <w:t xml:space="preserve"> </w:t>
      </w:r>
      <w:r w:rsidR="00B6373B">
        <w:rPr>
          <w:rFonts w:ascii="Times New Roman" w:hAnsi="Times New Roman" w:cs="Times New Roman"/>
          <w:color w:val="000000" w:themeColor="text1"/>
          <w:sz w:val="24"/>
          <w:szCs w:val="24"/>
        </w:rPr>
        <w:t xml:space="preserve">standing </w:t>
      </w:r>
      <w:r w:rsidR="001C4FD0">
        <w:rPr>
          <w:rFonts w:ascii="Times New Roman" w:hAnsi="Times New Roman" w:cs="Times New Roman"/>
          <w:color w:val="000000" w:themeColor="text1"/>
          <w:sz w:val="24"/>
          <w:szCs w:val="24"/>
        </w:rPr>
        <w:t>committees</w:t>
      </w:r>
      <w:r w:rsidR="00B6373B">
        <w:rPr>
          <w:rFonts w:ascii="Times New Roman" w:hAnsi="Times New Roman" w:cs="Times New Roman"/>
          <w:color w:val="000000" w:themeColor="text1"/>
          <w:sz w:val="24"/>
          <w:szCs w:val="24"/>
        </w:rPr>
        <w:t xml:space="preserve">, </w:t>
      </w:r>
      <w:r w:rsidR="009734CB">
        <w:rPr>
          <w:rFonts w:ascii="Times New Roman" w:hAnsi="Times New Roman" w:cs="Times New Roman"/>
          <w:color w:val="000000" w:themeColor="text1"/>
          <w:sz w:val="24"/>
          <w:szCs w:val="24"/>
        </w:rPr>
        <w:t>Aurelia Ogles</w:t>
      </w:r>
      <w:r w:rsidR="00B6373B">
        <w:rPr>
          <w:rFonts w:ascii="Times New Roman" w:hAnsi="Times New Roman" w:cs="Times New Roman"/>
          <w:color w:val="000000" w:themeColor="text1"/>
          <w:sz w:val="24"/>
          <w:szCs w:val="24"/>
        </w:rPr>
        <w:t xml:space="preserve">, </w:t>
      </w:r>
      <w:r w:rsidR="00EA3044">
        <w:rPr>
          <w:rFonts w:ascii="Times New Roman" w:hAnsi="Times New Roman" w:cs="Times New Roman"/>
          <w:color w:val="000000" w:themeColor="text1"/>
          <w:sz w:val="24"/>
          <w:szCs w:val="24"/>
        </w:rPr>
        <w:t xml:space="preserve">stated that Craig Bebergal was the </w:t>
      </w:r>
      <w:r w:rsidR="0085296E">
        <w:rPr>
          <w:rFonts w:ascii="Times New Roman" w:hAnsi="Times New Roman" w:cs="Times New Roman"/>
          <w:color w:val="000000" w:themeColor="text1"/>
          <w:sz w:val="24"/>
          <w:szCs w:val="24"/>
        </w:rPr>
        <w:t>recipient of</w:t>
      </w:r>
      <w:r w:rsidR="00EA3044">
        <w:rPr>
          <w:rFonts w:ascii="Times New Roman" w:hAnsi="Times New Roman" w:cs="Times New Roman"/>
          <w:color w:val="000000" w:themeColor="text1"/>
          <w:sz w:val="24"/>
          <w:szCs w:val="24"/>
        </w:rPr>
        <w:t xml:space="preserve"> </w:t>
      </w:r>
      <w:r w:rsidR="0085296E">
        <w:rPr>
          <w:rFonts w:ascii="Times New Roman" w:hAnsi="Times New Roman" w:cs="Times New Roman"/>
          <w:color w:val="000000" w:themeColor="text1"/>
          <w:sz w:val="24"/>
          <w:szCs w:val="24"/>
        </w:rPr>
        <w:t>this</w:t>
      </w:r>
      <w:r w:rsidR="00EA3044">
        <w:rPr>
          <w:rFonts w:ascii="Times New Roman" w:hAnsi="Times New Roman" w:cs="Times New Roman"/>
          <w:color w:val="000000" w:themeColor="text1"/>
          <w:sz w:val="24"/>
          <w:szCs w:val="24"/>
        </w:rPr>
        <w:t xml:space="preserve"> year</w:t>
      </w:r>
      <w:r w:rsidR="0085296E">
        <w:rPr>
          <w:rFonts w:ascii="Times New Roman" w:hAnsi="Times New Roman" w:cs="Times New Roman"/>
          <w:color w:val="000000" w:themeColor="text1"/>
          <w:sz w:val="24"/>
          <w:szCs w:val="24"/>
        </w:rPr>
        <w:t>’</w:t>
      </w:r>
      <w:r w:rsidR="00EA3044">
        <w:rPr>
          <w:rFonts w:ascii="Times New Roman" w:hAnsi="Times New Roman" w:cs="Times New Roman"/>
          <w:color w:val="000000" w:themeColor="text1"/>
          <w:sz w:val="24"/>
          <w:szCs w:val="24"/>
        </w:rPr>
        <w:t xml:space="preserve">s teacher travel scholarship. The </w:t>
      </w:r>
      <w:r w:rsidR="0085296E">
        <w:rPr>
          <w:rFonts w:ascii="Times New Roman" w:hAnsi="Times New Roman" w:cs="Times New Roman"/>
          <w:color w:val="000000" w:themeColor="text1"/>
          <w:sz w:val="24"/>
          <w:szCs w:val="24"/>
        </w:rPr>
        <w:t>scholarship</w:t>
      </w:r>
      <w:r w:rsidR="00EA3044">
        <w:rPr>
          <w:rFonts w:ascii="Times New Roman" w:hAnsi="Times New Roman" w:cs="Times New Roman"/>
          <w:color w:val="000000" w:themeColor="text1"/>
          <w:sz w:val="24"/>
          <w:szCs w:val="24"/>
        </w:rPr>
        <w:t xml:space="preserve"> is a total of $3000. With $1000 coming from the </w:t>
      </w:r>
      <w:r w:rsidR="0085296E">
        <w:rPr>
          <w:rFonts w:ascii="Times New Roman" w:hAnsi="Times New Roman" w:cs="Times New Roman"/>
          <w:color w:val="000000" w:themeColor="text1"/>
          <w:sz w:val="24"/>
          <w:szCs w:val="24"/>
        </w:rPr>
        <w:t>FJCL</w:t>
      </w:r>
      <w:r w:rsidR="00D32885">
        <w:rPr>
          <w:rFonts w:ascii="Times New Roman" w:hAnsi="Times New Roman" w:cs="Times New Roman"/>
          <w:color w:val="000000" w:themeColor="text1"/>
          <w:sz w:val="24"/>
          <w:szCs w:val="24"/>
        </w:rPr>
        <w:t xml:space="preserve"> account</w:t>
      </w:r>
      <w:r w:rsidR="0085296E">
        <w:rPr>
          <w:rFonts w:ascii="Times New Roman" w:hAnsi="Times New Roman" w:cs="Times New Roman"/>
          <w:color w:val="000000" w:themeColor="text1"/>
          <w:sz w:val="24"/>
          <w:szCs w:val="24"/>
        </w:rPr>
        <w:t xml:space="preserve">. </w:t>
      </w:r>
    </w:p>
    <w:p w:rsidR="0085296E" w:rsidRDefault="0085296E" w:rsidP="003C2EED">
      <w:pPr>
        <w:spacing w:after="0" w:line="240" w:lineRule="auto"/>
        <w:rPr>
          <w:rFonts w:ascii="Times New Roman" w:hAnsi="Times New Roman" w:cs="Times New Roman"/>
          <w:color w:val="000000" w:themeColor="text1"/>
          <w:sz w:val="24"/>
          <w:szCs w:val="24"/>
        </w:rPr>
      </w:pPr>
    </w:p>
    <w:p w:rsidR="0085296E" w:rsidRDefault="00D32885"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student</w:t>
      </w:r>
      <w:r w:rsidR="0085296E">
        <w:rPr>
          <w:rFonts w:ascii="Times New Roman" w:hAnsi="Times New Roman" w:cs="Times New Roman"/>
          <w:color w:val="000000" w:themeColor="text1"/>
          <w:sz w:val="24"/>
          <w:szCs w:val="24"/>
        </w:rPr>
        <w:t xml:space="preserve"> scholarships, Jim Sickinger stated that the winner of the student scholarship would be announced tomorrow in assembly. And the student essay contest will resume next year. </w:t>
      </w:r>
    </w:p>
    <w:p w:rsidR="00395E86" w:rsidRDefault="00395E86" w:rsidP="003C2EED">
      <w:pPr>
        <w:spacing w:after="0" w:line="240" w:lineRule="auto"/>
        <w:rPr>
          <w:rFonts w:ascii="Times New Roman" w:hAnsi="Times New Roman" w:cs="Times New Roman"/>
          <w:color w:val="000000" w:themeColor="text1"/>
          <w:sz w:val="24"/>
          <w:szCs w:val="24"/>
        </w:rPr>
      </w:pPr>
    </w:p>
    <w:p w:rsidR="00385631" w:rsidRDefault="00C3206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Forum planning comm</w:t>
      </w:r>
      <w:r w:rsidR="00395E86">
        <w:rPr>
          <w:rFonts w:ascii="Times New Roman" w:hAnsi="Times New Roman" w:cs="Times New Roman"/>
          <w:color w:val="000000" w:themeColor="text1"/>
          <w:sz w:val="24"/>
          <w:szCs w:val="24"/>
        </w:rPr>
        <w:t xml:space="preserve">ittee, Aurelia Ogles, </w:t>
      </w:r>
      <w:r w:rsidR="00D32885">
        <w:rPr>
          <w:rFonts w:ascii="Times New Roman" w:hAnsi="Times New Roman" w:cs="Times New Roman"/>
          <w:color w:val="000000" w:themeColor="text1"/>
          <w:sz w:val="24"/>
          <w:szCs w:val="24"/>
        </w:rPr>
        <w:t>Financial Director</w:t>
      </w:r>
      <w:r w:rsidR="002761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stated that </w:t>
      </w:r>
      <w:r w:rsidR="0085296E">
        <w:rPr>
          <w:rFonts w:ascii="Times New Roman" w:hAnsi="Times New Roman" w:cs="Times New Roman"/>
          <w:color w:val="000000" w:themeColor="text1"/>
          <w:sz w:val="24"/>
          <w:szCs w:val="24"/>
        </w:rPr>
        <w:t>Generosa was doing an amazing job</w:t>
      </w:r>
      <w:r>
        <w:rPr>
          <w:rFonts w:ascii="Times New Roman" w:hAnsi="Times New Roman" w:cs="Times New Roman"/>
          <w:color w:val="000000" w:themeColor="text1"/>
          <w:sz w:val="24"/>
          <w:szCs w:val="24"/>
        </w:rPr>
        <w:t xml:space="preserve">. </w:t>
      </w:r>
      <w:r w:rsidR="0085296E">
        <w:rPr>
          <w:rFonts w:ascii="Times New Roman" w:hAnsi="Times New Roman" w:cs="Times New Roman"/>
          <w:color w:val="000000" w:themeColor="text1"/>
          <w:sz w:val="24"/>
          <w:szCs w:val="24"/>
        </w:rPr>
        <w:t xml:space="preserve"> She stated that the FJCL was doing fine financial</w:t>
      </w:r>
      <w:r w:rsidR="00C1344C">
        <w:rPr>
          <w:rFonts w:ascii="Times New Roman" w:hAnsi="Times New Roman" w:cs="Times New Roman"/>
          <w:color w:val="000000" w:themeColor="text1"/>
          <w:sz w:val="24"/>
          <w:szCs w:val="24"/>
        </w:rPr>
        <w:t>ly</w:t>
      </w:r>
      <w:r w:rsidR="0085296E">
        <w:rPr>
          <w:rFonts w:ascii="Times New Roman" w:hAnsi="Times New Roman" w:cs="Times New Roman"/>
          <w:color w:val="000000" w:themeColor="text1"/>
          <w:sz w:val="24"/>
          <w:szCs w:val="24"/>
        </w:rPr>
        <w:t xml:space="preserve">. Adam Mize stated that next year we will have more room for assemblies and testing. Daniel Robie thanked all for judging creative projects. Geoff Revard thanked all the Certamen readers. Susan McDonald, thanked all, especially Silvana Wilbur for her job as facilities liaison. </w:t>
      </w:r>
    </w:p>
    <w:p w:rsidR="00733AE8" w:rsidRDefault="00733AE8" w:rsidP="003C2EED">
      <w:pPr>
        <w:spacing w:after="0" w:line="240" w:lineRule="auto"/>
        <w:rPr>
          <w:rFonts w:ascii="Times New Roman" w:hAnsi="Times New Roman" w:cs="Times New Roman"/>
          <w:color w:val="000000" w:themeColor="text1"/>
          <w:sz w:val="24"/>
          <w:szCs w:val="24"/>
        </w:rPr>
      </w:pPr>
    </w:p>
    <w:p w:rsidR="00733AE8" w:rsidRDefault="00733AE8"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old business, </w:t>
      </w:r>
      <w:r w:rsidR="0085296E">
        <w:rPr>
          <w:rFonts w:ascii="Times New Roman" w:hAnsi="Times New Roman" w:cs="Times New Roman"/>
          <w:color w:val="000000" w:themeColor="text1"/>
          <w:sz w:val="24"/>
          <w:szCs w:val="24"/>
        </w:rPr>
        <w:t xml:space="preserve">Jessica Bradshaw-Ballantine, stated that her husband was working </w:t>
      </w:r>
      <w:r w:rsidR="00C1344C">
        <w:rPr>
          <w:rFonts w:ascii="Times New Roman" w:hAnsi="Times New Roman" w:cs="Times New Roman"/>
          <w:color w:val="000000" w:themeColor="text1"/>
          <w:sz w:val="24"/>
          <w:szCs w:val="24"/>
        </w:rPr>
        <w:t xml:space="preserve">on </w:t>
      </w:r>
      <w:r w:rsidR="0085296E">
        <w:rPr>
          <w:rFonts w:ascii="Times New Roman" w:hAnsi="Times New Roman" w:cs="Times New Roman"/>
          <w:color w:val="000000" w:themeColor="text1"/>
          <w:sz w:val="24"/>
          <w:szCs w:val="24"/>
        </w:rPr>
        <w:t>a test question bank database</w:t>
      </w:r>
      <w:r w:rsidR="00C33EE3">
        <w:rPr>
          <w:rFonts w:ascii="Times New Roman" w:hAnsi="Times New Roman" w:cs="Times New Roman"/>
          <w:color w:val="000000" w:themeColor="text1"/>
          <w:sz w:val="24"/>
          <w:szCs w:val="24"/>
        </w:rPr>
        <w:t xml:space="preserve"> called </w:t>
      </w:r>
      <w:r w:rsidR="005D3EB1">
        <w:rPr>
          <w:rFonts w:ascii="Times New Roman" w:hAnsi="Times New Roman" w:cs="Times New Roman"/>
          <w:color w:val="000000" w:themeColor="text1"/>
          <w:sz w:val="24"/>
          <w:szCs w:val="24"/>
        </w:rPr>
        <w:t>Theban Sphinx</w:t>
      </w:r>
      <w:r w:rsidR="0085296E">
        <w:rPr>
          <w:rFonts w:ascii="Times New Roman" w:hAnsi="Times New Roman" w:cs="Times New Roman"/>
          <w:color w:val="000000" w:themeColor="text1"/>
          <w:sz w:val="24"/>
          <w:szCs w:val="24"/>
        </w:rPr>
        <w:t xml:space="preserve">. </w:t>
      </w:r>
      <w:r w:rsidR="008430B1">
        <w:rPr>
          <w:rFonts w:ascii="Times New Roman" w:hAnsi="Times New Roman" w:cs="Times New Roman"/>
          <w:color w:val="000000" w:themeColor="text1"/>
          <w:sz w:val="24"/>
          <w:szCs w:val="24"/>
        </w:rPr>
        <w:t>She explained many different aspects of the program and explained its many benefits. Jessica asked for questions. Geoff Revard asked who would be granted permission to enter the database. Jessica said that the Forum planning committee would have access</w:t>
      </w:r>
      <w:r w:rsidR="00C33EE3">
        <w:rPr>
          <w:rFonts w:ascii="Times New Roman" w:hAnsi="Times New Roman" w:cs="Times New Roman"/>
          <w:color w:val="000000" w:themeColor="text1"/>
          <w:sz w:val="24"/>
          <w:szCs w:val="24"/>
        </w:rPr>
        <w:t xml:space="preserve"> to the database. Jessica stated that students could be included in the database but this was only an option. Dave Jackson stated that the plans for the database were mainly to relieve the burden from the academic chairs. Jeffrey Satriano stated that a separate student database could be created. Generosa stated that the NJCL does this already with the NRC</w:t>
      </w:r>
      <w:r w:rsidR="001F469A">
        <w:rPr>
          <w:rFonts w:ascii="Times New Roman" w:hAnsi="Times New Roman" w:cs="Times New Roman"/>
          <w:color w:val="000000" w:themeColor="text1"/>
          <w:sz w:val="24"/>
          <w:szCs w:val="24"/>
        </w:rPr>
        <w:t>E</w:t>
      </w:r>
      <w:r w:rsidR="00C33EE3">
        <w:rPr>
          <w:rFonts w:ascii="Times New Roman" w:hAnsi="Times New Roman" w:cs="Times New Roman"/>
          <w:color w:val="000000" w:themeColor="text1"/>
          <w:sz w:val="24"/>
          <w:szCs w:val="24"/>
        </w:rPr>
        <w:t>, and other tests on QUIA. Jessica stated that the creators of the database would like to re</w:t>
      </w:r>
      <w:r w:rsidR="00D32CA9">
        <w:rPr>
          <w:rFonts w:ascii="Times New Roman" w:hAnsi="Times New Roman" w:cs="Times New Roman"/>
          <w:color w:val="000000" w:themeColor="text1"/>
          <w:sz w:val="24"/>
          <w:szCs w:val="24"/>
        </w:rPr>
        <w:t xml:space="preserve">tain the rights of the program, if the FJCL decided not to use it. Jeffrey Satriano suggested that a lawyer be involved before the program is purchased. Jeffrey also inquired about a server for the database. Craig recommended </w:t>
      </w:r>
      <w:r w:rsidR="006A2005">
        <w:rPr>
          <w:rFonts w:ascii="Times New Roman" w:hAnsi="Times New Roman" w:cs="Times New Roman"/>
          <w:color w:val="000000" w:themeColor="text1"/>
          <w:sz w:val="24"/>
          <w:szCs w:val="24"/>
        </w:rPr>
        <w:t>that Kevin Cox r</w:t>
      </w:r>
      <w:r w:rsidR="00D32CA9">
        <w:rPr>
          <w:rFonts w:ascii="Times New Roman" w:hAnsi="Times New Roman" w:cs="Times New Roman"/>
          <w:color w:val="000000" w:themeColor="text1"/>
          <w:sz w:val="24"/>
          <w:szCs w:val="24"/>
        </w:rPr>
        <w:t xml:space="preserve">ead the contract. Adam also inquired about licensing fees. The group consented to pursue creating a contract to purchase the </w:t>
      </w:r>
      <w:r w:rsidR="00CA06ED">
        <w:rPr>
          <w:rFonts w:ascii="Times New Roman" w:hAnsi="Times New Roman" w:cs="Times New Roman"/>
          <w:color w:val="000000" w:themeColor="text1"/>
          <w:sz w:val="24"/>
          <w:szCs w:val="24"/>
        </w:rPr>
        <w:t>program</w:t>
      </w:r>
      <w:r w:rsidR="00D32CA9">
        <w:rPr>
          <w:rFonts w:ascii="Times New Roman" w:hAnsi="Times New Roman" w:cs="Times New Roman"/>
          <w:color w:val="000000" w:themeColor="text1"/>
          <w:sz w:val="24"/>
          <w:szCs w:val="24"/>
        </w:rPr>
        <w:t xml:space="preserve">. </w:t>
      </w:r>
    </w:p>
    <w:p w:rsidR="0085296E" w:rsidRDefault="0085296E" w:rsidP="003C2EED">
      <w:pPr>
        <w:spacing w:after="0" w:line="240" w:lineRule="auto"/>
        <w:rPr>
          <w:rFonts w:ascii="Times New Roman" w:hAnsi="Times New Roman" w:cs="Times New Roman"/>
          <w:color w:val="000000" w:themeColor="text1"/>
          <w:sz w:val="24"/>
          <w:szCs w:val="24"/>
        </w:rPr>
      </w:pPr>
    </w:p>
    <w:p w:rsidR="00331F8C" w:rsidRDefault="00733AE8"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w:t>
      </w:r>
      <w:r w:rsidR="00385631">
        <w:rPr>
          <w:rFonts w:ascii="Times New Roman" w:hAnsi="Times New Roman" w:cs="Times New Roman"/>
          <w:color w:val="000000" w:themeColor="text1"/>
          <w:sz w:val="24"/>
          <w:szCs w:val="24"/>
        </w:rPr>
        <w:t xml:space="preserve"> </w:t>
      </w:r>
      <w:r w:rsidR="00530B48">
        <w:rPr>
          <w:rFonts w:ascii="Times New Roman" w:hAnsi="Times New Roman" w:cs="Times New Roman"/>
          <w:color w:val="000000" w:themeColor="text1"/>
          <w:sz w:val="24"/>
          <w:szCs w:val="24"/>
        </w:rPr>
        <w:t>AP results,</w:t>
      </w:r>
      <w:r w:rsidR="00D32CA9">
        <w:rPr>
          <w:rFonts w:ascii="Times New Roman" w:hAnsi="Times New Roman" w:cs="Times New Roman"/>
          <w:color w:val="000000" w:themeColor="text1"/>
          <w:sz w:val="24"/>
          <w:szCs w:val="24"/>
        </w:rPr>
        <w:t xml:space="preserve"> Susan received a spread sheet </w:t>
      </w:r>
      <w:r w:rsidR="006A2005">
        <w:rPr>
          <w:rFonts w:ascii="Times New Roman" w:hAnsi="Times New Roman" w:cs="Times New Roman"/>
          <w:color w:val="000000" w:themeColor="text1"/>
          <w:sz w:val="24"/>
          <w:szCs w:val="24"/>
        </w:rPr>
        <w:t>concerning</w:t>
      </w:r>
      <w:r w:rsidR="00D32CA9">
        <w:rPr>
          <w:rFonts w:ascii="Times New Roman" w:hAnsi="Times New Roman" w:cs="Times New Roman"/>
          <w:color w:val="000000" w:themeColor="text1"/>
          <w:sz w:val="24"/>
          <w:szCs w:val="24"/>
        </w:rPr>
        <w:t xml:space="preserve"> the </w:t>
      </w:r>
      <w:r w:rsidR="006A2005">
        <w:rPr>
          <w:rFonts w:ascii="Times New Roman" w:hAnsi="Times New Roman" w:cs="Times New Roman"/>
          <w:color w:val="000000" w:themeColor="text1"/>
          <w:sz w:val="24"/>
          <w:szCs w:val="24"/>
        </w:rPr>
        <w:t>scores</w:t>
      </w:r>
      <w:r w:rsidR="00D32CA9">
        <w:rPr>
          <w:rFonts w:ascii="Times New Roman" w:hAnsi="Times New Roman" w:cs="Times New Roman"/>
          <w:color w:val="000000" w:themeColor="text1"/>
          <w:sz w:val="24"/>
          <w:szCs w:val="24"/>
        </w:rPr>
        <w:t xml:space="preserve"> on the AP exams for the state of Florida. Susan stated that out of the 311 students taking the AP Latin exam, the mean score was only a 2.57. Susan stated that there was a discussion last fall to see how the CAF as a whole could help</w:t>
      </w:r>
      <w:r w:rsidR="006A2005">
        <w:rPr>
          <w:rFonts w:ascii="Times New Roman" w:hAnsi="Times New Roman" w:cs="Times New Roman"/>
          <w:color w:val="000000" w:themeColor="text1"/>
          <w:sz w:val="24"/>
          <w:szCs w:val="24"/>
        </w:rPr>
        <w:t xml:space="preserve"> struggling</w:t>
      </w:r>
      <w:r w:rsidR="00D32CA9">
        <w:rPr>
          <w:rFonts w:ascii="Times New Roman" w:hAnsi="Times New Roman" w:cs="Times New Roman"/>
          <w:color w:val="000000" w:themeColor="text1"/>
          <w:sz w:val="24"/>
          <w:szCs w:val="24"/>
        </w:rPr>
        <w:t xml:space="preserve"> teachers. Generosa stated that this year, the percentages for the AP Latin exam were normed differently. She added that there is a trend to farm AP exams. </w:t>
      </w:r>
      <w:r w:rsidR="00DA44C1">
        <w:rPr>
          <w:rFonts w:ascii="Times New Roman" w:hAnsi="Times New Roman" w:cs="Times New Roman"/>
          <w:color w:val="000000" w:themeColor="text1"/>
          <w:sz w:val="24"/>
          <w:szCs w:val="24"/>
        </w:rPr>
        <w:t xml:space="preserve">Susan </w:t>
      </w:r>
      <w:r w:rsidR="00DA44C1">
        <w:rPr>
          <w:rFonts w:ascii="Times New Roman" w:hAnsi="Times New Roman" w:cs="Times New Roman"/>
          <w:color w:val="000000" w:themeColor="text1"/>
          <w:sz w:val="24"/>
          <w:szCs w:val="24"/>
        </w:rPr>
        <w:lastRenderedPageBreak/>
        <w:t xml:space="preserve">asked the group if they would like to pursue this further at FFLA. The group consented to pursue discussing the AP Latin exam scores. Leslie Perkins inquired about IB Latin teachers and stated that she would like to get a support group for teachers of IB Latin. </w:t>
      </w:r>
      <w:r w:rsidR="00CA06ED">
        <w:rPr>
          <w:rFonts w:ascii="Times New Roman" w:hAnsi="Times New Roman" w:cs="Times New Roman"/>
          <w:color w:val="000000" w:themeColor="text1"/>
          <w:sz w:val="24"/>
          <w:szCs w:val="24"/>
        </w:rPr>
        <w:t xml:space="preserve">Janice Lee stated that she would like to see a panel formed concerning IB. Craig </w:t>
      </w:r>
      <w:r w:rsidR="006A2005">
        <w:rPr>
          <w:rFonts w:ascii="Times New Roman" w:hAnsi="Times New Roman" w:cs="Times New Roman"/>
          <w:color w:val="000000" w:themeColor="text1"/>
          <w:sz w:val="24"/>
          <w:szCs w:val="24"/>
        </w:rPr>
        <w:t xml:space="preserve">stated that he </w:t>
      </w:r>
      <w:r w:rsidR="00CA06ED">
        <w:rPr>
          <w:rFonts w:ascii="Times New Roman" w:hAnsi="Times New Roman" w:cs="Times New Roman"/>
          <w:color w:val="000000" w:themeColor="text1"/>
          <w:sz w:val="24"/>
          <w:szCs w:val="24"/>
        </w:rPr>
        <w:t xml:space="preserve">will send a </w:t>
      </w:r>
      <w:r w:rsidR="006A2005">
        <w:rPr>
          <w:rFonts w:ascii="Times New Roman" w:hAnsi="Times New Roman" w:cs="Times New Roman"/>
          <w:color w:val="000000" w:themeColor="text1"/>
          <w:sz w:val="24"/>
          <w:szCs w:val="24"/>
        </w:rPr>
        <w:t>Survey</w:t>
      </w:r>
      <w:r w:rsidR="00CA06ED">
        <w:rPr>
          <w:rFonts w:ascii="Times New Roman" w:hAnsi="Times New Roman" w:cs="Times New Roman"/>
          <w:color w:val="000000" w:themeColor="text1"/>
          <w:sz w:val="24"/>
          <w:szCs w:val="24"/>
        </w:rPr>
        <w:t>monkey out about IB</w:t>
      </w:r>
      <w:r w:rsidR="00835E6C" w:rsidRPr="00835E6C">
        <w:rPr>
          <w:rFonts w:ascii="Times New Roman" w:hAnsi="Times New Roman" w:cs="Times New Roman"/>
          <w:color w:val="000000" w:themeColor="text1"/>
          <w:sz w:val="24"/>
          <w:szCs w:val="24"/>
        </w:rPr>
        <w:t>.</w:t>
      </w:r>
    </w:p>
    <w:p w:rsidR="00DA44C1" w:rsidRDefault="00DA44C1" w:rsidP="003C2EED">
      <w:pPr>
        <w:spacing w:after="0" w:line="240" w:lineRule="auto"/>
        <w:rPr>
          <w:rFonts w:ascii="Times New Roman" w:hAnsi="Times New Roman" w:cs="Times New Roman"/>
          <w:color w:val="000000" w:themeColor="text1"/>
          <w:sz w:val="24"/>
          <w:szCs w:val="24"/>
        </w:rPr>
      </w:pPr>
    </w:p>
    <w:p w:rsidR="00CA06ED" w:rsidRDefault="00331F8C"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new business, </w:t>
      </w:r>
      <w:r w:rsidR="00CA06ED">
        <w:rPr>
          <w:rFonts w:ascii="Times New Roman" w:hAnsi="Times New Roman" w:cs="Times New Roman"/>
          <w:color w:val="000000" w:themeColor="text1"/>
          <w:sz w:val="24"/>
          <w:szCs w:val="24"/>
        </w:rPr>
        <w:t>Leslie Perkins, of the nominating committee, stated that the offices of CAF President and Secretary are up for election. She stated that Meredith Sitz has expressed interest as Recording</w:t>
      </w:r>
      <w:r w:rsidR="006A2005">
        <w:rPr>
          <w:rFonts w:ascii="Times New Roman" w:hAnsi="Times New Roman" w:cs="Times New Roman"/>
          <w:color w:val="000000" w:themeColor="text1"/>
          <w:sz w:val="24"/>
          <w:szCs w:val="24"/>
        </w:rPr>
        <w:t xml:space="preserve"> Secretary. </w:t>
      </w:r>
    </w:p>
    <w:p w:rsidR="00CA06ED" w:rsidRDefault="00CA06ED" w:rsidP="003C2EED">
      <w:pPr>
        <w:spacing w:after="0" w:line="240" w:lineRule="auto"/>
        <w:rPr>
          <w:rFonts w:ascii="Times New Roman" w:hAnsi="Times New Roman" w:cs="Times New Roman"/>
          <w:color w:val="000000" w:themeColor="text1"/>
          <w:sz w:val="24"/>
          <w:szCs w:val="24"/>
        </w:rPr>
      </w:pPr>
    </w:p>
    <w:p w:rsidR="00CA06ED" w:rsidRDefault="00CA06E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Leslie nominated Dave Jackson, for CAF President. DJ</w:t>
      </w:r>
      <w:r w:rsidR="006A2005">
        <w:rPr>
          <w:rFonts w:ascii="Times New Roman" w:hAnsi="Times New Roman" w:cs="Times New Roman"/>
          <w:color w:val="000000" w:themeColor="text1"/>
          <w:sz w:val="24"/>
          <w:szCs w:val="24"/>
        </w:rPr>
        <w:t xml:space="preserve"> Holt</w:t>
      </w:r>
      <w:r>
        <w:rPr>
          <w:rFonts w:ascii="Times New Roman" w:hAnsi="Times New Roman" w:cs="Times New Roman"/>
          <w:color w:val="000000" w:themeColor="text1"/>
          <w:sz w:val="24"/>
          <w:szCs w:val="24"/>
        </w:rPr>
        <w:t xml:space="preserve"> seconded. All </w:t>
      </w:r>
      <w:r w:rsidR="006A2005">
        <w:rPr>
          <w:rFonts w:ascii="Times New Roman" w:hAnsi="Times New Roman" w:cs="Times New Roman"/>
          <w:color w:val="000000" w:themeColor="text1"/>
          <w:sz w:val="24"/>
          <w:szCs w:val="24"/>
        </w:rPr>
        <w:t xml:space="preserve">were </w:t>
      </w:r>
      <w:r>
        <w:rPr>
          <w:rFonts w:ascii="Times New Roman" w:hAnsi="Times New Roman" w:cs="Times New Roman"/>
          <w:color w:val="000000" w:themeColor="text1"/>
          <w:sz w:val="24"/>
          <w:szCs w:val="24"/>
        </w:rPr>
        <w:t>in favor</w:t>
      </w:r>
      <w:r w:rsidR="006A2005">
        <w:rPr>
          <w:rFonts w:ascii="Times New Roman" w:hAnsi="Times New Roman" w:cs="Times New Roman"/>
          <w:color w:val="000000" w:themeColor="text1"/>
          <w:sz w:val="24"/>
          <w:szCs w:val="24"/>
        </w:rPr>
        <w:t xml:space="preserve"> of electing Dave Jackson. Dave Jackson was elected CAF President. </w:t>
      </w:r>
      <w:r>
        <w:rPr>
          <w:rFonts w:ascii="Times New Roman" w:hAnsi="Times New Roman" w:cs="Times New Roman"/>
          <w:color w:val="000000" w:themeColor="text1"/>
          <w:sz w:val="24"/>
          <w:szCs w:val="24"/>
        </w:rPr>
        <w:t xml:space="preserve"> </w:t>
      </w:r>
    </w:p>
    <w:p w:rsidR="00CA06ED" w:rsidRDefault="00CA06ED" w:rsidP="003C2EED">
      <w:pPr>
        <w:spacing w:after="0" w:line="240" w:lineRule="auto"/>
        <w:rPr>
          <w:rFonts w:ascii="Times New Roman" w:hAnsi="Times New Roman" w:cs="Times New Roman"/>
          <w:color w:val="000000" w:themeColor="text1"/>
          <w:sz w:val="24"/>
          <w:szCs w:val="24"/>
        </w:rPr>
      </w:pPr>
    </w:p>
    <w:p w:rsidR="00CA06ED" w:rsidRDefault="00CA06E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Leslie nominated Meredith</w:t>
      </w:r>
      <w:r w:rsidR="006A2005">
        <w:rPr>
          <w:rFonts w:ascii="Times New Roman" w:hAnsi="Times New Roman" w:cs="Times New Roman"/>
          <w:color w:val="000000" w:themeColor="text1"/>
          <w:sz w:val="24"/>
          <w:szCs w:val="24"/>
        </w:rPr>
        <w:t xml:space="preserve"> Sitz</w:t>
      </w:r>
      <w:r w:rsidR="0042189F">
        <w:rPr>
          <w:rFonts w:ascii="Times New Roman" w:hAnsi="Times New Roman" w:cs="Times New Roman"/>
          <w:color w:val="000000" w:themeColor="text1"/>
          <w:sz w:val="24"/>
          <w:szCs w:val="24"/>
        </w:rPr>
        <w:t xml:space="preserve"> for CAF Recording Secretary,</w:t>
      </w:r>
      <w:r>
        <w:rPr>
          <w:rFonts w:ascii="Times New Roman" w:hAnsi="Times New Roman" w:cs="Times New Roman"/>
          <w:color w:val="000000" w:themeColor="text1"/>
          <w:sz w:val="24"/>
          <w:szCs w:val="24"/>
        </w:rPr>
        <w:t xml:space="preserve"> G</w:t>
      </w:r>
      <w:r w:rsidR="0042189F">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nny Greenland seconded. There were no further nominations. A verbal vote took place. </w:t>
      </w:r>
      <w:r w:rsidR="0042189F">
        <w:rPr>
          <w:rFonts w:ascii="Times New Roman" w:hAnsi="Times New Roman" w:cs="Times New Roman"/>
          <w:color w:val="000000" w:themeColor="text1"/>
          <w:sz w:val="24"/>
          <w:szCs w:val="24"/>
        </w:rPr>
        <w:t xml:space="preserve">Meredith was unanimously elected CAF secretary. </w:t>
      </w:r>
    </w:p>
    <w:p w:rsidR="00CA06ED" w:rsidRDefault="00CA06ED" w:rsidP="003C2EED">
      <w:pPr>
        <w:spacing w:after="0" w:line="240" w:lineRule="auto"/>
        <w:rPr>
          <w:rFonts w:ascii="Times New Roman" w:hAnsi="Times New Roman" w:cs="Times New Roman"/>
          <w:color w:val="000000" w:themeColor="text1"/>
          <w:sz w:val="24"/>
          <w:szCs w:val="24"/>
        </w:rPr>
      </w:pPr>
    </w:p>
    <w:p w:rsidR="00331F8C" w:rsidRDefault="004C7A1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McDonald </w:t>
      </w:r>
      <w:r w:rsidR="0042189F">
        <w:rPr>
          <w:rFonts w:ascii="Times New Roman" w:hAnsi="Times New Roman" w:cs="Times New Roman"/>
          <w:color w:val="000000" w:themeColor="text1"/>
          <w:sz w:val="24"/>
          <w:szCs w:val="24"/>
        </w:rPr>
        <w:t>congratulated Dave and Meredith</w:t>
      </w:r>
      <w:r w:rsidR="00CA06E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DA44C1" w:rsidRDefault="00DA44C1" w:rsidP="003C2EED">
      <w:pPr>
        <w:spacing w:after="0" w:line="240" w:lineRule="auto"/>
        <w:rPr>
          <w:rFonts w:ascii="Times New Roman" w:hAnsi="Times New Roman" w:cs="Times New Roman"/>
          <w:color w:val="000000" w:themeColor="text1"/>
          <w:sz w:val="24"/>
          <w:szCs w:val="24"/>
        </w:rPr>
      </w:pPr>
    </w:p>
    <w:p w:rsidR="00CA06ED" w:rsidRDefault="00DA44C1"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w:t>
      </w:r>
      <w:r w:rsidR="00CA06ED">
        <w:rPr>
          <w:rFonts w:ascii="Times New Roman" w:hAnsi="Times New Roman" w:cs="Times New Roman"/>
          <w:color w:val="000000" w:themeColor="text1"/>
          <w:sz w:val="24"/>
          <w:szCs w:val="24"/>
        </w:rPr>
        <w:t>retirements, Susan stated that Keith Stafford would be retiring after teaching Latin in Florida 16 years. Keith thanked the CAF</w:t>
      </w:r>
      <w:r w:rsidR="0042189F">
        <w:rPr>
          <w:rFonts w:ascii="Times New Roman" w:hAnsi="Times New Roman" w:cs="Times New Roman"/>
          <w:color w:val="000000" w:themeColor="text1"/>
          <w:sz w:val="24"/>
          <w:szCs w:val="24"/>
        </w:rPr>
        <w:t xml:space="preserve"> for their support over the years</w:t>
      </w:r>
      <w:r w:rsidR="00CA06ED">
        <w:rPr>
          <w:rFonts w:ascii="Times New Roman" w:hAnsi="Times New Roman" w:cs="Times New Roman"/>
          <w:color w:val="000000" w:themeColor="text1"/>
          <w:sz w:val="24"/>
          <w:szCs w:val="24"/>
        </w:rPr>
        <w:t xml:space="preserve">. Susan also stated that Sylvia </w:t>
      </w:r>
      <w:r w:rsidR="0042189F">
        <w:rPr>
          <w:rFonts w:ascii="Times New Roman" w:hAnsi="Times New Roman" w:cs="Times New Roman"/>
          <w:color w:val="000000" w:themeColor="text1"/>
          <w:sz w:val="24"/>
          <w:szCs w:val="24"/>
        </w:rPr>
        <w:t xml:space="preserve">Marini </w:t>
      </w:r>
      <w:r w:rsidR="00CA06ED">
        <w:rPr>
          <w:rFonts w:ascii="Times New Roman" w:hAnsi="Times New Roman" w:cs="Times New Roman"/>
          <w:color w:val="000000" w:themeColor="text1"/>
          <w:sz w:val="24"/>
          <w:szCs w:val="24"/>
        </w:rPr>
        <w:t xml:space="preserve">would be retiring. Aurelia </w:t>
      </w:r>
      <w:r w:rsidR="0042189F">
        <w:rPr>
          <w:rFonts w:ascii="Times New Roman" w:hAnsi="Times New Roman" w:cs="Times New Roman"/>
          <w:color w:val="000000" w:themeColor="text1"/>
          <w:sz w:val="24"/>
          <w:szCs w:val="24"/>
        </w:rPr>
        <w:t xml:space="preserve">Ogles </w:t>
      </w:r>
      <w:r w:rsidR="00CA06ED">
        <w:rPr>
          <w:rFonts w:ascii="Times New Roman" w:hAnsi="Times New Roman" w:cs="Times New Roman"/>
          <w:color w:val="000000" w:themeColor="text1"/>
          <w:sz w:val="24"/>
          <w:szCs w:val="24"/>
        </w:rPr>
        <w:t xml:space="preserve">stated that Susan McDonald would be retiring. Susan stated that it has been a pleasure to be a member of the CAF. </w:t>
      </w:r>
    </w:p>
    <w:p w:rsidR="00CA06ED" w:rsidRDefault="00CA06ED" w:rsidP="003C2EED">
      <w:pPr>
        <w:spacing w:after="0" w:line="240" w:lineRule="auto"/>
        <w:rPr>
          <w:rFonts w:ascii="Times New Roman" w:hAnsi="Times New Roman" w:cs="Times New Roman"/>
          <w:color w:val="000000" w:themeColor="text1"/>
          <w:sz w:val="24"/>
          <w:szCs w:val="24"/>
        </w:rPr>
      </w:pPr>
    </w:p>
    <w:p w:rsidR="00530B48" w:rsidRDefault="00CA06E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new positions</w:t>
      </w:r>
      <w:r w:rsidR="0042189F">
        <w:rPr>
          <w:rFonts w:ascii="Times New Roman" w:hAnsi="Times New Roman" w:cs="Times New Roman"/>
          <w:color w:val="000000" w:themeColor="text1"/>
          <w:sz w:val="24"/>
          <w:szCs w:val="24"/>
        </w:rPr>
        <w:t>, Susan stated that the following schools were in search of a Latin teacher:</w:t>
      </w:r>
      <w:r>
        <w:rPr>
          <w:rFonts w:ascii="Times New Roman" w:hAnsi="Times New Roman" w:cs="Times New Roman"/>
          <w:color w:val="000000" w:themeColor="text1"/>
          <w:sz w:val="24"/>
          <w:szCs w:val="24"/>
        </w:rPr>
        <w:t xml:space="preserve"> Niceville, </w:t>
      </w:r>
      <w:r w:rsidR="0042189F">
        <w:rPr>
          <w:rFonts w:ascii="Times New Roman" w:hAnsi="Times New Roman" w:cs="Times New Roman"/>
          <w:color w:val="000000" w:themeColor="text1"/>
          <w:sz w:val="24"/>
          <w:szCs w:val="24"/>
        </w:rPr>
        <w:t>two schools</w:t>
      </w:r>
      <w:r>
        <w:rPr>
          <w:rFonts w:ascii="Times New Roman" w:hAnsi="Times New Roman" w:cs="Times New Roman"/>
          <w:color w:val="000000" w:themeColor="text1"/>
          <w:sz w:val="24"/>
          <w:szCs w:val="24"/>
        </w:rPr>
        <w:t xml:space="preserve"> in Manatee county, </w:t>
      </w:r>
      <w:r w:rsidR="0042189F">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 xml:space="preserve">Windermere Prep in Orlando.  </w:t>
      </w:r>
    </w:p>
    <w:p w:rsidR="00CA06ED" w:rsidRDefault="00CA06ED" w:rsidP="003C2EED">
      <w:pPr>
        <w:spacing w:after="0" w:line="240" w:lineRule="auto"/>
        <w:rPr>
          <w:rFonts w:ascii="Times New Roman" w:hAnsi="Times New Roman" w:cs="Times New Roman"/>
          <w:color w:val="000000" w:themeColor="text1"/>
          <w:sz w:val="24"/>
          <w:szCs w:val="24"/>
        </w:rPr>
      </w:pPr>
    </w:p>
    <w:p w:rsidR="00CA06ED" w:rsidRDefault="0042189F"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asked for new CAF members to introduce themselves. Maria Petosa of </w:t>
      </w:r>
      <w:r w:rsidR="004F1653">
        <w:rPr>
          <w:rFonts w:ascii="Times New Roman" w:hAnsi="Times New Roman" w:cs="Times New Roman"/>
          <w:color w:val="000000" w:themeColor="text1"/>
          <w:sz w:val="24"/>
          <w:szCs w:val="24"/>
        </w:rPr>
        <w:t xml:space="preserve">West Shore High School </w:t>
      </w:r>
      <w:r>
        <w:rPr>
          <w:rFonts w:ascii="Times New Roman" w:hAnsi="Times New Roman" w:cs="Times New Roman"/>
          <w:color w:val="000000" w:themeColor="text1"/>
          <w:sz w:val="24"/>
          <w:szCs w:val="24"/>
        </w:rPr>
        <w:t xml:space="preserve">and Robert Amstutz </w:t>
      </w:r>
      <w:del w:id="1" w:author="Dillinger, Phil" w:date="2014-04-08T08:57:00Z">
        <w:r w:rsidR="0048770A" w:rsidDel="002C71EE">
          <w:rPr>
            <w:rFonts w:ascii="Times New Roman" w:hAnsi="Times New Roman" w:cs="Times New Roman"/>
            <w:color w:val="000000" w:themeColor="text1"/>
            <w:sz w:val="24"/>
            <w:szCs w:val="24"/>
          </w:rPr>
          <w:delText xml:space="preserve"> </w:delText>
        </w:r>
      </w:del>
      <w:r w:rsidR="00835E6C" w:rsidRPr="00835E6C">
        <w:rPr>
          <w:rFonts w:ascii="Times New Roman" w:hAnsi="Times New Roman" w:cs="Times New Roman"/>
          <w:color w:val="000000" w:themeColor="text1"/>
          <w:sz w:val="24"/>
          <w:szCs w:val="24"/>
        </w:rPr>
        <w:t>of Rickards High School</w:t>
      </w:r>
      <w:r w:rsidR="0048770A">
        <w:rPr>
          <w:rFonts w:ascii="Times New Roman" w:hAnsi="Times New Roman" w:cs="Times New Roman"/>
          <w:color w:val="000000" w:themeColor="text1"/>
          <w:sz w:val="24"/>
          <w:szCs w:val="24"/>
        </w:rPr>
        <w:t xml:space="preserve"> </w:t>
      </w:r>
      <w:del w:id="2" w:author="Dillinger, Phil" w:date="2014-04-08T08:57:00Z">
        <w:r w:rsidR="0048770A" w:rsidDel="002C71EE">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introduc</w:t>
      </w:r>
      <w:r w:rsidR="004F1653">
        <w:rPr>
          <w:rFonts w:ascii="Times New Roman" w:hAnsi="Times New Roman" w:cs="Times New Roman"/>
          <w:color w:val="000000" w:themeColor="text1"/>
          <w:sz w:val="24"/>
          <w:szCs w:val="24"/>
        </w:rPr>
        <w:t>ed themselves</w:t>
      </w:r>
      <w:r>
        <w:rPr>
          <w:rFonts w:ascii="Times New Roman" w:hAnsi="Times New Roman" w:cs="Times New Roman"/>
          <w:color w:val="000000" w:themeColor="text1"/>
          <w:sz w:val="24"/>
          <w:szCs w:val="24"/>
        </w:rPr>
        <w:t>.</w:t>
      </w:r>
      <w:r w:rsidR="00CA06ED">
        <w:rPr>
          <w:rFonts w:ascii="Times New Roman" w:hAnsi="Times New Roman" w:cs="Times New Roman"/>
          <w:color w:val="000000" w:themeColor="text1"/>
          <w:sz w:val="24"/>
          <w:szCs w:val="24"/>
        </w:rPr>
        <w:t xml:space="preserve"> Jeff Yeakel</w:t>
      </w:r>
      <w:r w:rsidR="004F1653">
        <w:rPr>
          <w:rFonts w:ascii="Times New Roman" w:hAnsi="Times New Roman" w:cs="Times New Roman"/>
          <w:color w:val="000000" w:themeColor="text1"/>
          <w:sz w:val="24"/>
          <w:szCs w:val="24"/>
        </w:rPr>
        <w:t xml:space="preserve"> stated that he</w:t>
      </w:r>
      <w:r w:rsidR="00CA06ED">
        <w:rPr>
          <w:rFonts w:ascii="Times New Roman" w:hAnsi="Times New Roman" w:cs="Times New Roman"/>
          <w:color w:val="000000" w:themeColor="text1"/>
          <w:sz w:val="24"/>
          <w:szCs w:val="24"/>
        </w:rPr>
        <w:t xml:space="preserve"> finished his </w:t>
      </w:r>
      <w:r w:rsidR="002C71EE">
        <w:rPr>
          <w:rFonts w:ascii="Times New Roman" w:hAnsi="Times New Roman" w:cs="Times New Roman"/>
          <w:color w:val="000000" w:themeColor="text1"/>
          <w:sz w:val="24"/>
          <w:szCs w:val="24"/>
        </w:rPr>
        <w:t>PhD</w:t>
      </w:r>
      <w:r w:rsidR="00CA06ED">
        <w:rPr>
          <w:rFonts w:ascii="Times New Roman" w:hAnsi="Times New Roman" w:cs="Times New Roman"/>
          <w:color w:val="000000" w:themeColor="text1"/>
          <w:sz w:val="24"/>
          <w:szCs w:val="24"/>
        </w:rPr>
        <w:t xml:space="preserve"> at UF</w:t>
      </w:r>
      <w:r w:rsidR="004F1653">
        <w:rPr>
          <w:rFonts w:ascii="Times New Roman" w:hAnsi="Times New Roman" w:cs="Times New Roman"/>
          <w:color w:val="000000" w:themeColor="text1"/>
          <w:sz w:val="24"/>
          <w:szCs w:val="24"/>
        </w:rPr>
        <w:t xml:space="preserve"> and is currently seeking employment. Roland Mullins from</w:t>
      </w:r>
      <w:r w:rsidR="00CA06ED">
        <w:rPr>
          <w:rFonts w:ascii="Times New Roman" w:hAnsi="Times New Roman" w:cs="Times New Roman"/>
          <w:color w:val="000000" w:themeColor="text1"/>
          <w:sz w:val="24"/>
          <w:szCs w:val="24"/>
        </w:rPr>
        <w:t xml:space="preserve"> Christ Classical</w:t>
      </w:r>
      <w:r w:rsidR="004F1653">
        <w:rPr>
          <w:rFonts w:ascii="Times New Roman" w:hAnsi="Times New Roman" w:cs="Times New Roman"/>
          <w:color w:val="000000" w:themeColor="text1"/>
          <w:sz w:val="24"/>
          <w:szCs w:val="24"/>
        </w:rPr>
        <w:t xml:space="preserve"> introduced himself,</w:t>
      </w:r>
      <w:r w:rsidR="00A9348A">
        <w:rPr>
          <w:rFonts w:ascii="Times New Roman" w:hAnsi="Times New Roman" w:cs="Times New Roman"/>
          <w:color w:val="000000" w:themeColor="text1"/>
          <w:sz w:val="24"/>
          <w:szCs w:val="24"/>
        </w:rPr>
        <w:t xml:space="preserve"> </w:t>
      </w:r>
      <w:r w:rsidR="00835E6C" w:rsidRPr="00835E6C">
        <w:rPr>
          <w:rFonts w:ascii="Times New Roman" w:hAnsi="Times New Roman" w:cs="Times New Roman"/>
          <w:color w:val="000000" w:themeColor="text1"/>
          <w:sz w:val="24"/>
          <w:szCs w:val="24"/>
        </w:rPr>
        <w:t>and</w:t>
      </w:r>
      <w:r w:rsidR="004F1653">
        <w:rPr>
          <w:rFonts w:ascii="Times New Roman" w:hAnsi="Times New Roman" w:cs="Times New Roman"/>
          <w:color w:val="000000" w:themeColor="text1"/>
          <w:sz w:val="24"/>
          <w:szCs w:val="24"/>
        </w:rPr>
        <w:t xml:space="preserve"> Donna Reynolds</w:t>
      </w:r>
      <w:r w:rsidR="001240DC">
        <w:rPr>
          <w:rFonts w:ascii="Times New Roman" w:hAnsi="Times New Roman" w:cs="Times New Roman"/>
          <w:color w:val="000000" w:themeColor="text1"/>
          <w:sz w:val="24"/>
          <w:szCs w:val="24"/>
        </w:rPr>
        <w:t xml:space="preserve"> from </w:t>
      </w:r>
      <w:r w:rsidR="004F1653">
        <w:rPr>
          <w:rFonts w:ascii="Times New Roman" w:hAnsi="Times New Roman" w:cs="Times New Roman"/>
          <w:color w:val="000000" w:themeColor="text1"/>
          <w:sz w:val="24"/>
          <w:szCs w:val="24"/>
        </w:rPr>
        <w:t>Winderme</w:t>
      </w:r>
      <w:r w:rsidR="00CA06ED">
        <w:rPr>
          <w:rFonts w:ascii="Times New Roman" w:hAnsi="Times New Roman" w:cs="Times New Roman"/>
          <w:color w:val="000000" w:themeColor="text1"/>
          <w:sz w:val="24"/>
          <w:szCs w:val="24"/>
        </w:rPr>
        <w:t>re Prep</w:t>
      </w:r>
      <w:r w:rsidR="001240DC">
        <w:rPr>
          <w:rFonts w:ascii="Times New Roman" w:hAnsi="Times New Roman" w:cs="Times New Roman"/>
          <w:color w:val="000000" w:themeColor="text1"/>
          <w:sz w:val="24"/>
          <w:szCs w:val="24"/>
        </w:rPr>
        <w:t xml:space="preserve"> introduced herself</w:t>
      </w:r>
      <w:r w:rsidR="00CA06ED">
        <w:rPr>
          <w:rFonts w:ascii="Times New Roman" w:hAnsi="Times New Roman" w:cs="Times New Roman"/>
          <w:color w:val="000000" w:themeColor="text1"/>
          <w:sz w:val="24"/>
          <w:szCs w:val="24"/>
        </w:rPr>
        <w:t xml:space="preserve">. </w:t>
      </w:r>
    </w:p>
    <w:p w:rsidR="00CA06ED" w:rsidRDefault="00CA06ED" w:rsidP="003C2EED">
      <w:pPr>
        <w:spacing w:after="0" w:line="240" w:lineRule="auto"/>
        <w:rPr>
          <w:rFonts w:ascii="Times New Roman" w:hAnsi="Times New Roman" w:cs="Times New Roman"/>
          <w:color w:val="000000" w:themeColor="text1"/>
          <w:sz w:val="24"/>
          <w:szCs w:val="24"/>
        </w:rPr>
      </w:pPr>
    </w:p>
    <w:p w:rsidR="00CA06ED" w:rsidRDefault="00CA06E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Generosa thanked Aurelia O</w:t>
      </w:r>
      <w:r w:rsidR="001240DC">
        <w:rPr>
          <w:rFonts w:ascii="Times New Roman" w:hAnsi="Times New Roman" w:cs="Times New Roman"/>
          <w:color w:val="000000" w:themeColor="text1"/>
          <w:sz w:val="24"/>
          <w:szCs w:val="24"/>
        </w:rPr>
        <w:t xml:space="preserve">gles for organizing Joe Goodkin’s </w:t>
      </w:r>
      <w:r>
        <w:rPr>
          <w:rFonts w:ascii="Times New Roman" w:hAnsi="Times New Roman" w:cs="Times New Roman"/>
          <w:color w:val="000000" w:themeColor="text1"/>
          <w:sz w:val="24"/>
          <w:szCs w:val="24"/>
        </w:rPr>
        <w:t>perform</w:t>
      </w:r>
      <w:r w:rsidR="001240DC">
        <w:rPr>
          <w:rFonts w:ascii="Times New Roman" w:hAnsi="Times New Roman" w:cs="Times New Roman"/>
          <w:color w:val="000000" w:themeColor="text1"/>
          <w:sz w:val="24"/>
          <w:szCs w:val="24"/>
        </w:rPr>
        <w:t>ance</w:t>
      </w:r>
      <w:r>
        <w:rPr>
          <w:rFonts w:ascii="Times New Roman" w:hAnsi="Times New Roman" w:cs="Times New Roman"/>
          <w:color w:val="000000" w:themeColor="text1"/>
          <w:sz w:val="24"/>
          <w:szCs w:val="24"/>
        </w:rPr>
        <w:t xml:space="preserve"> at Forum.</w:t>
      </w:r>
    </w:p>
    <w:p w:rsidR="00CA06ED" w:rsidRDefault="00CA06ED" w:rsidP="003C2EED">
      <w:pPr>
        <w:spacing w:after="0" w:line="240" w:lineRule="auto"/>
        <w:rPr>
          <w:rFonts w:ascii="Times New Roman" w:hAnsi="Times New Roman" w:cs="Times New Roman"/>
          <w:color w:val="000000" w:themeColor="text1"/>
          <w:sz w:val="24"/>
          <w:szCs w:val="24"/>
        </w:rPr>
      </w:pPr>
    </w:p>
    <w:p w:rsidR="00CA06ED" w:rsidRDefault="002C71EE"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Brenda Fields </w:t>
      </w:r>
      <w:r w:rsidR="00CA06ED">
        <w:rPr>
          <w:rFonts w:ascii="Times New Roman" w:hAnsi="Times New Roman" w:cs="Times New Roman"/>
          <w:color w:val="000000" w:themeColor="text1"/>
          <w:sz w:val="24"/>
          <w:szCs w:val="24"/>
        </w:rPr>
        <w:t>stated that UF and FSU have amazing Latin programs, and we should encourage our students to attend</w:t>
      </w:r>
      <w:r w:rsidR="001240DC">
        <w:rPr>
          <w:rFonts w:ascii="Times New Roman" w:hAnsi="Times New Roman" w:cs="Times New Roman"/>
          <w:color w:val="000000" w:themeColor="text1"/>
          <w:sz w:val="24"/>
          <w:szCs w:val="24"/>
        </w:rPr>
        <w:t xml:space="preserve"> state schools. </w:t>
      </w:r>
      <w:r w:rsidR="00CA06ED">
        <w:rPr>
          <w:rFonts w:ascii="Times New Roman" w:hAnsi="Times New Roman" w:cs="Times New Roman"/>
          <w:color w:val="000000" w:themeColor="text1"/>
          <w:sz w:val="24"/>
          <w:szCs w:val="24"/>
        </w:rPr>
        <w:t xml:space="preserve"> </w:t>
      </w:r>
    </w:p>
    <w:p w:rsidR="00485CE8" w:rsidRDefault="00485CE8" w:rsidP="003C2EED">
      <w:pPr>
        <w:spacing w:after="0" w:line="240" w:lineRule="auto"/>
        <w:rPr>
          <w:rFonts w:ascii="Times New Roman" w:hAnsi="Times New Roman" w:cs="Times New Roman"/>
          <w:color w:val="000000" w:themeColor="text1"/>
          <w:sz w:val="24"/>
          <w:szCs w:val="24"/>
        </w:rPr>
      </w:pPr>
    </w:p>
    <w:p w:rsidR="00F761A9" w:rsidRDefault="00CE572A"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w:t>
      </w:r>
      <w:r w:rsidR="001240DC">
        <w:rPr>
          <w:rFonts w:ascii="Times New Roman" w:hAnsi="Times New Roman" w:cs="Times New Roman"/>
          <w:color w:val="000000" w:themeColor="text1"/>
          <w:sz w:val="24"/>
          <w:szCs w:val="24"/>
        </w:rPr>
        <w:t>stated that it was time to adjourn</w:t>
      </w:r>
      <w:r>
        <w:rPr>
          <w:rFonts w:ascii="Times New Roman" w:hAnsi="Times New Roman" w:cs="Times New Roman"/>
          <w:color w:val="000000" w:themeColor="text1"/>
          <w:sz w:val="24"/>
          <w:szCs w:val="24"/>
        </w:rPr>
        <w:t xml:space="preserve">.  </w:t>
      </w:r>
      <w:r w:rsidR="00CA06ED">
        <w:rPr>
          <w:rFonts w:ascii="Times New Roman" w:hAnsi="Times New Roman" w:cs="Times New Roman"/>
          <w:color w:val="000000" w:themeColor="text1"/>
          <w:sz w:val="24"/>
          <w:szCs w:val="24"/>
        </w:rPr>
        <w:t xml:space="preserve">Jessica </w:t>
      </w:r>
      <w:r w:rsidR="00D548D8">
        <w:rPr>
          <w:rFonts w:ascii="Times New Roman" w:hAnsi="Times New Roman" w:cs="Times New Roman"/>
          <w:color w:val="000000" w:themeColor="text1"/>
          <w:sz w:val="24"/>
          <w:szCs w:val="24"/>
        </w:rPr>
        <w:t>Ballatine</w:t>
      </w:r>
      <w:r w:rsidR="001240DC">
        <w:rPr>
          <w:rFonts w:ascii="Times New Roman" w:hAnsi="Times New Roman" w:cs="Times New Roman"/>
          <w:color w:val="000000" w:themeColor="text1"/>
          <w:sz w:val="24"/>
          <w:szCs w:val="24"/>
        </w:rPr>
        <w:t xml:space="preserve">-Bradshaw </w:t>
      </w:r>
      <w:r>
        <w:rPr>
          <w:rFonts w:ascii="Times New Roman" w:hAnsi="Times New Roman" w:cs="Times New Roman"/>
          <w:color w:val="000000" w:themeColor="text1"/>
          <w:sz w:val="24"/>
          <w:szCs w:val="24"/>
        </w:rPr>
        <w:t>moved to adjourn</w:t>
      </w:r>
      <w:r w:rsidR="00485CE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A06ED">
        <w:rPr>
          <w:rFonts w:ascii="Times New Roman" w:hAnsi="Times New Roman" w:cs="Times New Roman"/>
          <w:color w:val="000000" w:themeColor="text1"/>
          <w:sz w:val="24"/>
          <w:szCs w:val="24"/>
        </w:rPr>
        <w:t>Craig</w:t>
      </w:r>
      <w:r w:rsidR="001240DC">
        <w:rPr>
          <w:rFonts w:ascii="Times New Roman" w:hAnsi="Times New Roman" w:cs="Times New Roman"/>
          <w:color w:val="000000" w:themeColor="text1"/>
          <w:sz w:val="24"/>
          <w:szCs w:val="24"/>
        </w:rPr>
        <w:t xml:space="preserve"> Bebergal</w:t>
      </w:r>
      <w:r w:rsidR="00CA06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seconded the </w:t>
      </w:r>
      <w:r w:rsidR="00485CE8">
        <w:rPr>
          <w:rFonts w:ascii="Times New Roman" w:hAnsi="Times New Roman" w:cs="Times New Roman"/>
          <w:color w:val="000000" w:themeColor="text1"/>
          <w:sz w:val="24"/>
          <w:szCs w:val="24"/>
        </w:rPr>
        <w:t xml:space="preserve">motion, </w:t>
      </w:r>
      <w:r w:rsidR="003B10D8">
        <w:rPr>
          <w:rFonts w:ascii="Times New Roman" w:hAnsi="Times New Roman" w:cs="Times New Roman"/>
          <w:color w:val="000000" w:themeColor="text1"/>
          <w:sz w:val="24"/>
          <w:szCs w:val="24"/>
        </w:rPr>
        <w:t>and the</w:t>
      </w:r>
      <w:r w:rsidR="00485C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meeting was adjourned at 6:</w:t>
      </w:r>
      <w:r w:rsidR="00CA06ED">
        <w:rPr>
          <w:rFonts w:ascii="Times New Roman" w:hAnsi="Times New Roman" w:cs="Times New Roman"/>
          <w:color w:val="000000" w:themeColor="text1"/>
          <w:sz w:val="24"/>
          <w:szCs w:val="24"/>
        </w:rPr>
        <w:t>33</w:t>
      </w:r>
      <w:r w:rsidR="00530B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pm</w:t>
      </w:r>
      <w:r w:rsidR="00835E6C" w:rsidRPr="00835E6C">
        <w:rPr>
          <w:rFonts w:ascii="Times New Roman" w:hAnsi="Times New Roman" w:cs="Times New Roman"/>
          <w:color w:val="000000" w:themeColor="text1"/>
          <w:sz w:val="24"/>
          <w:szCs w:val="24"/>
        </w:rPr>
        <w:t>.</w:t>
      </w:r>
    </w:p>
    <w:p w:rsidR="00EB2BBB" w:rsidRDefault="00EB2BBB" w:rsidP="003C2EED">
      <w:pPr>
        <w:spacing w:after="0" w:line="240" w:lineRule="auto"/>
        <w:rPr>
          <w:rFonts w:ascii="Times New Roman" w:hAnsi="Times New Roman" w:cs="Times New Roman"/>
          <w:color w:val="000000" w:themeColor="text1"/>
          <w:sz w:val="24"/>
          <w:szCs w:val="24"/>
        </w:rPr>
      </w:pPr>
    </w:p>
    <w:p w:rsidR="00525018" w:rsidRPr="00481FEA" w:rsidRDefault="00123E29" w:rsidP="003C2EED">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Respectfully submitted</w:t>
      </w:r>
      <w:r w:rsidR="00835E6C" w:rsidRPr="00835E6C">
        <w:rPr>
          <w:rFonts w:ascii="Times New Roman" w:hAnsi="Times New Roman" w:cs="Times New Roman"/>
          <w:color w:val="000000" w:themeColor="text1"/>
          <w:sz w:val="24"/>
          <w:szCs w:val="24"/>
        </w:rPr>
        <w:t>,</w:t>
      </w:r>
    </w:p>
    <w:p w:rsidR="00123E29" w:rsidRPr="00481FEA" w:rsidRDefault="00123E29" w:rsidP="003C2EED">
      <w:pPr>
        <w:spacing w:after="0" w:line="240" w:lineRule="auto"/>
        <w:rPr>
          <w:rFonts w:ascii="Times New Roman" w:hAnsi="Times New Roman" w:cs="Times New Roman"/>
          <w:color w:val="000000" w:themeColor="text1"/>
          <w:sz w:val="24"/>
          <w:szCs w:val="24"/>
        </w:rPr>
      </w:pPr>
    </w:p>
    <w:p w:rsidR="007429BB" w:rsidRPr="00FC586E" w:rsidRDefault="00525018" w:rsidP="003C2EED">
      <w:pPr>
        <w:spacing w:after="0" w:line="240" w:lineRule="auto"/>
        <w:rPr>
          <w:rFonts w:ascii="Times New Roman" w:hAnsi="Times New Roman" w:cs="Times New Roman"/>
          <w:color w:val="000000" w:themeColor="text1"/>
          <w:sz w:val="24"/>
          <w:szCs w:val="24"/>
        </w:rPr>
      </w:pPr>
      <w:r w:rsidRPr="007429BB">
        <w:rPr>
          <w:rFonts w:ascii="Times New Roman" w:hAnsi="Times New Roman" w:cs="Times New Roman"/>
          <w:color w:val="000000" w:themeColor="text1"/>
          <w:sz w:val="24"/>
          <w:szCs w:val="24"/>
        </w:rPr>
        <w:t>Phil Dillinger, CAF Secretary</w:t>
      </w:r>
      <w:r w:rsidR="00257A26" w:rsidRPr="007429BB">
        <w:rPr>
          <w:rFonts w:ascii="Times New Roman" w:hAnsi="Times New Roman" w:cs="Times New Roman"/>
          <w:color w:val="000000" w:themeColor="text1"/>
          <w:sz w:val="24"/>
          <w:szCs w:val="24"/>
        </w:rPr>
        <w:t xml:space="preserve"> </w:t>
      </w:r>
    </w:p>
    <w:p w:rsidR="001240DC" w:rsidRDefault="001240DC" w:rsidP="003C2EED">
      <w:pPr>
        <w:spacing w:after="0" w:line="240" w:lineRule="auto"/>
        <w:rPr>
          <w:rFonts w:ascii="Times New Roman" w:hAnsi="Times New Roman" w:cs="Times New Roman"/>
          <w:color w:val="000000" w:themeColor="text1"/>
          <w:sz w:val="24"/>
          <w:szCs w:val="24"/>
          <w:u w:val="single"/>
        </w:rPr>
      </w:pPr>
    </w:p>
    <w:p w:rsidR="001240DC" w:rsidRDefault="001240DC" w:rsidP="003C2EED">
      <w:pPr>
        <w:spacing w:after="0" w:line="240" w:lineRule="auto"/>
        <w:rPr>
          <w:rFonts w:ascii="Times New Roman" w:hAnsi="Times New Roman" w:cs="Times New Roman"/>
          <w:color w:val="000000" w:themeColor="text1"/>
          <w:sz w:val="24"/>
          <w:szCs w:val="24"/>
          <w:u w:val="single"/>
        </w:rPr>
      </w:pPr>
    </w:p>
    <w:p w:rsidR="001240DC" w:rsidRDefault="001240DC" w:rsidP="003C2EED">
      <w:pPr>
        <w:spacing w:after="0" w:line="240" w:lineRule="auto"/>
        <w:rPr>
          <w:rFonts w:ascii="Times New Roman" w:hAnsi="Times New Roman" w:cs="Times New Roman"/>
          <w:color w:val="000000" w:themeColor="text1"/>
          <w:sz w:val="24"/>
          <w:szCs w:val="24"/>
          <w:u w:val="single"/>
        </w:rPr>
      </w:pPr>
    </w:p>
    <w:p w:rsidR="00525018" w:rsidRPr="007429BB" w:rsidRDefault="00525018" w:rsidP="003C2EED">
      <w:pPr>
        <w:spacing w:after="0" w:line="240" w:lineRule="auto"/>
        <w:rPr>
          <w:rFonts w:ascii="Times New Roman" w:hAnsi="Times New Roman" w:cs="Times New Roman"/>
          <w:color w:val="000000" w:themeColor="text1"/>
          <w:sz w:val="24"/>
          <w:szCs w:val="24"/>
          <w:u w:val="single"/>
        </w:rPr>
      </w:pPr>
      <w:r w:rsidRPr="007429BB">
        <w:rPr>
          <w:rFonts w:ascii="Times New Roman" w:hAnsi="Times New Roman" w:cs="Times New Roman"/>
          <w:color w:val="000000" w:themeColor="text1"/>
          <w:sz w:val="24"/>
          <w:szCs w:val="24"/>
          <w:u w:val="single"/>
        </w:rPr>
        <w:lastRenderedPageBreak/>
        <w:t xml:space="preserve">Members </w:t>
      </w:r>
      <w:r w:rsidR="00346D1B" w:rsidRPr="007429BB">
        <w:rPr>
          <w:rFonts w:ascii="Times New Roman" w:hAnsi="Times New Roman" w:cs="Times New Roman"/>
          <w:color w:val="000000" w:themeColor="text1"/>
          <w:sz w:val="24"/>
          <w:szCs w:val="24"/>
          <w:u w:val="single"/>
        </w:rPr>
        <w:t xml:space="preserve">present, </w:t>
      </w:r>
      <w:r w:rsidRPr="007429BB">
        <w:rPr>
          <w:rFonts w:ascii="Times New Roman" w:hAnsi="Times New Roman" w:cs="Times New Roman"/>
          <w:color w:val="000000" w:themeColor="text1"/>
          <w:sz w:val="24"/>
          <w:szCs w:val="24"/>
          <w:u w:val="single"/>
        </w:rPr>
        <w:t>who signed in</w:t>
      </w:r>
    </w:p>
    <w:p w:rsidR="00FC586E" w:rsidRDefault="001240DC"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Phil Dillinger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24. DJ Holt</w:t>
      </w:r>
    </w:p>
    <w:p w:rsidR="001240DC" w:rsidRDefault="001240DC"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Donna Reynolds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25. Meredith Sitz</w:t>
      </w:r>
    </w:p>
    <w:p w:rsidR="001240DC" w:rsidRDefault="001240DC"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1B277B">
        <w:rPr>
          <w:rFonts w:ascii="Times New Roman" w:hAnsi="Times New Roman" w:cs="Times New Roman"/>
          <w:color w:val="000000" w:themeColor="text1"/>
          <w:sz w:val="24"/>
          <w:szCs w:val="24"/>
        </w:rPr>
        <w:t>Megan Wallis</w:t>
      </w:r>
      <w:r w:rsidR="001B277B">
        <w:rPr>
          <w:rFonts w:ascii="Times New Roman" w:hAnsi="Times New Roman" w:cs="Times New Roman"/>
          <w:color w:val="000000" w:themeColor="text1"/>
          <w:sz w:val="24"/>
          <w:szCs w:val="24"/>
        </w:rPr>
        <w:tab/>
      </w:r>
      <w:r w:rsidR="001B277B">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sidR="001B277B">
        <w:rPr>
          <w:rFonts w:ascii="Times New Roman" w:hAnsi="Times New Roman" w:cs="Times New Roman"/>
          <w:color w:val="000000" w:themeColor="text1"/>
          <w:sz w:val="24"/>
          <w:szCs w:val="24"/>
        </w:rPr>
        <w:t>26. Robert Amstutz</w:t>
      </w:r>
    </w:p>
    <w:p w:rsidR="001B277B" w:rsidRDefault="001B277B"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Silvana Wilbur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27. Amy Hornick</w:t>
      </w:r>
    </w:p>
    <w:p w:rsidR="001B277B" w:rsidRDefault="001B277B"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Brenda Fields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28. Aurelia Ogles</w:t>
      </w:r>
    </w:p>
    <w:p w:rsidR="001B277B" w:rsidRDefault="001B277B"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Craig Bebergal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29. Keitha Ito</w:t>
      </w:r>
    </w:p>
    <w:p w:rsidR="001B277B" w:rsidRDefault="001B277B"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Leslie Peebles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30. Rolan Mullins</w:t>
      </w:r>
    </w:p>
    <w:p w:rsidR="001B277B" w:rsidRDefault="001B277B"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Ginny Greenland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31. James Buchanan</w:t>
      </w:r>
    </w:p>
    <w:p w:rsidR="001B277B" w:rsidRDefault="001B277B"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Christy Tucker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32. Matt Frazer</w:t>
      </w:r>
    </w:p>
    <w:p w:rsidR="001B277B" w:rsidRDefault="001B277B"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Joanna Piris</w:t>
      </w:r>
      <w:r w:rsidR="00411767">
        <w:rPr>
          <w:rFonts w:ascii="Times New Roman" w:hAnsi="Times New Roman" w:cs="Times New Roman"/>
          <w:color w:val="000000" w:themeColor="text1"/>
          <w:sz w:val="24"/>
          <w:szCs w:val="24"/>
        </w:rPr>
        <w:tab/>
      </w:r>
      <w:r w:rsidR="00411767">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sidR="00411767">
        <w:rPr>
          <w:rFonts w:ascii="Times New Roman" w:hAnsi="Times New Roman" w:cs="Times New Roman"/>
          <w:color w:val="000000" w:themeColor="text1"/>
          <w:sz w:val="24"/>
          <w:szCs w:val="24"/>
        </w:rPr>
        <w:t>33. Kelly A. Ranch</w:t>
      </w:r>
    </w:p>
    <w:p w:rsidR="00411767" w:rsidRDefault="00411767"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Maria Petosa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34. Matthew Yates</w:t>
      </w:r>
    </w:p>
    <w:p w:rsidR="00411767" w:rsidRDefault="00411767"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Kyle McGimsey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35. Jim Sickinger</w:t>
      </w:r>
    </w:p>
    <w:p w:rsidR="00411767" w:rsidRDefault="00411767"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Cindy Hicks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36. Adam Mize</w:t>
      </w:r>
    </w:p>
    <w:p w:rsidR="00411767" w:rsidRDefault="00411767"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Daniel Robie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37. KK Youngblood</w:t>
      </w:r>
    </w:p>
    <w:p w:rsidR="00411767" w:rsidRDefault="00411767"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Christopher Nitti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38. Jeffrey Satriano</w:t>
      </w:r>
    </w:p>
    <w:p w:rsidR="00411767" w:rsidRDefault="00411767"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Jennifer Frank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39. Janice B. Lee</w:t>
      </w:r>
    </w:p>
    <w:p w:rsidR="00411767" w:rsidRDefault="00411767"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w:t>
      </w:r>
      <w:r w:rsidR="008B1738">
        <w:rPr>
          <w:rFonts w:ascii="Times New Roman" w:hAnsi="Times New Roman" w:cs="Times New Roman"/>
          <w:color w:val="000000" w:themeColor="text1"/>
          <w:sz w:val="24"/>
          <w:szCs w:val="24"/>
        </w:rPr>
        <w:t>Sylvia Marini</w:t>
      </w:r>
      <w:r w:rsidR="008B1738">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r>
      <w:r w:rsidR="008B1738">
        <w:rPr>
          <w:rFonts w:ascii="Times New Roman" w:hAnsi="Times New Roman" w:cs="Times New Roman"/>
          <w:color w:val="000000" w:themeColor="text1"/>
          <w:sz w:val="24"/>
          <w:szCs w:val="24"/>
        </w:rPr>
        <w:tab/>
        <w:t>40. Nicole Sellers</w:t>
      </w:r>
    </w:p>
    <w:p w:rsidR="008B1738" w:rsidRDefault="008B1738"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Julia L Roper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41. Nick DeGroot</w:t>
      </w:r>
    </w:p>
    <w:p w:rsidR="008B1738" w:rsidRDefault="008B1738"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Laura Ansola-Crowley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42. Geoffrey Revard</w:t>
      </w:r>
    </w:p>
    <w:p w:rsidR="008B1738" w:rsidRDefault="008B1738"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Jessica Ballantine-Bradshaw</w:t>
      </w:r>
      <w:r>
        <w:rPr>
          <w:rFonts w:ascii="Times New Roman" w:hAnsi="Times New Roman" w:cs="Times New Roman"/>
          <w:color w:val="000000" w:themeColor="text1"/>
          <w:sz w:val="24"/>
          <w:szCs w:val="24"/>
        </w:rPr>
        <w:tab/>
        <w:t>43. Megan Kabella</w:t>
      </w:r>
    </w:p>
    <w:p w:rsidR="008B1738" w:rsidRDefault="008B1738"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Harrison Sepulveda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44. David Jackson</w:t>
      </w:r>
    </w:p>
    <w:p w:rsidR="008B1738" w:rsidRDefault="008B1738"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Judith Hahn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45. Catherine Sturgill</w:t>
      </w:r>
    </w:p>
    <w:p w:rsidR="008B1738" w:rsidRPr="00FC586E" w:rsidRDefault="008B1738" w:rsidP="0012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Timothy W Kandel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46. Leslie Perkins</w:t>
      </w:r>
    </w:p>
    <w:sectPr w:rsidR="008B1738" w:rsidRPr="00FC586E" w:rsidSect="005160B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8FCD56" w15:done="0"/>
  <w15:commentEx w15:paraId="00C519D6"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2A2D"/>
    <w:multiLevelType w:val="hybridMultilevel"/>
    <w:tmpl w:val="D92C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linger, Phil">
    <w15:presenceInfo w15:providerId="AD" w15:userId="S-1-5-21-52592350-217124063-940726084-170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D6DE4"/>
    <w:rsid w:val="000075C4"/>
    <w:rsid w:val="00025785"/>
    <w:rsid w:val="00053BBF"/>
    <w:rsid w:val="00086910"/>
    <w:rsid w:val="000948C0"/>
    <w:rsid w:val="000A1DDB"/>
    <w:rsid w:val="000E234D"/>
    <w:rsid w:val="000E4B45"/>
    <w:rsid w:val="001007CD"/>
    <w:rsid w:val="00103064"/>
    <w:rsid w:val="00117186"/>
    <w:rsid w:val="00117F96"/>
    <w:rsid w:val="00123E29"/>
    <w:rsid w:val="001240DC"/>
    <w:rsid w:val="00133C2C"/>
    <w:rsid w:val="00141521"/>
    <w:rsid w:val="00161535"/>
    <w:rsid w:val="001764CE"/>
    <w:rsid w:val="00194674"/>
    <w:rsid w:val="001958FB"/>
    <w:rsid w:val="001B277B"/>
    <w:rsid w:val="001B4063"/>
    <w:rsid w:val="001B53FD"/>
    <w:rsid w:val="001C4FD0"/>
    <w:rsid w:val="001E00B6"/>
    <w:rsid w:val="001F469A"/>
    <w:rsid w:val="00205A60"/>
    <w:rsid w:val="002061B8"/>
    <w:rsid w:val="0021730C"/>
    <w:rsid w:val="002425AB"/>
    <w:rsid w:val="00257A26"/>
    <w:rsid w:val="0026392B"/>
    <w:rsid w:val="002758F4"/>
    <w:rsid w:val="00276134"/>
    <w:rsid w:val="00276BFE"/>
    <w:rsid w:val="002813DF"/>
    <w:rsid w:val="002A12E7"/>
    <w:rsid w:val="002C494D"/>
    <w:rsid w:val="002C71EE"/>
    <w:rsid w:val="00311C3F"/>
    <w:rsid w:val="00312F04"/>
    <w:rsid w:val="0032232E"/>
    <w:rsid w:val="00323D54"/>
    <w:rsid w:val="00331F8C"/>
    <w:rsid w:val="00341CFB"/>
    <w:rsid w:val="003420BF"/>
    <w:rsid w:val="00346D1B"/>
    <w:rsid w:val="00347754"/>
    <w:rsid w:val="0035150A"/>
    <w:rsid w:val="003626C2"/>
    <w:rsid w:val="003666E2"/>
    <w:rsid w:val="00384716"/>
    <w:rsid w:val="00385631"/>
    <w:rsid w:val="00392973"/>
    <w:rsid w:val="00395E86"/>
    <w:rsid w:val="00396A3C"/>
    <w:rsid w:val="003B10D8"/>
    <w:rsid w:val="003B7284"/>
    <w:rsid w:val="003C2542"/>
    <w:rsid w:val="003C2D4F"/>
    <w:rsid w:val="003C2EED"/>
    <w:rsid w:val="003C6D65"/>
    <w:rsid w:val="003C76D6"/>
    <w:rsid w:val="003D5D4B"/>
    <w:rsid w:val="003E5451"/>
    <w:rsid w:val="003F0724"/>
    <w:rsid w:val="00401BA0"/>
    <w:rsid w:val="00411767"/>
    <w:rsid w:val="0042189F"/>
    <w:rsid w:val="004335E9"/>
    <w:rsid w:val="00441C96"/>
    <w:rsid w:val="0045300F"/>
    <w:rsid w:val="00466B84"/>
    <w:rsid w:val="0047686A"/>
    <w:rsid w:val="00481FEA"/>
    <w:rsid w:val="00485CE8"/>
    <w:rsid w:val="0048770A"/>
    <w:rsid w:val="004932C7"/>
    <w:rsid w:val="004953F9"/>
    <w:rsid w:val="004B13C8"/>
    <w:rsid w:val="004C2034"/>
    <w:rsid w:val="004C69DE"/>
    <w:rsid w:val="004C7A13"/>
    <w:rsid w:val="004E0A68"/>
    <w:rsid w:val="004F1653"/>
    <w:rsid w:val="005072B0"/>
    <w:rsid w:val="005160B6"/>
    <w:rsid w:val="005176B2"/>
    <w:rsid w:val="00525018"/>
    <w:rsid w:val="00530B48"/>
    <w:rsid w:val="00533ADA"/>
    <w:rsid w:val="00570258"/>
    <w:rsid w:val="00571700"/>
    <w:rsid w:val="00595C39"/>
    <w:rsid w:val="005A11B2"/>
    <w:rsid w:val="005B3551"/>
    <w:rsid w:val="005B6EE8"/>
    <w:rsid w:val="005D3EB1"/>
    <w:rsid w:val="005E30E3"/>
    <w:rsid w:val="005E6BAB"/>
    <w:rsid w:val="00600DF3"/>
    <w:rsid w:val="00610A1E"/>
    <w:rsid w:val="006361CD"/>
    <w:rsid w:val="006840B2"/>
    <w:rsid w:val="00692F38"/>
    <w:rsid w:val="006A2005"/>
    <w:rsid w:val="006A6847"/>
    <w:rsid w:val="006C3FA0"/>
    <w:rsid w:val="006D55A1"/>
    <w:rsid w:val="006E0711"/>
    <w:rsid w:val="006F415D"/>
    <w:rsid w:val="007151C8"/>
    <w:rsid w:val="00725D7B"/>
    <w:rsid w:val="00733AE8"/>
    <w:rsid w:val="0073522B"/>
    <w:rsid w:val="00741959"/>
    <w:rsid w:val="007420F3"/>
    <w:rsid w:val="007429BB"/>
    <w:rsid w:val="00743674"/>
    <w:rsid w:val="00752201"/>
    <w:rsid w:val="0075282D"/>
    <w:rsid w:val="00760977"/>
    <w:rsid w:val="007715DF"/>
    <w:rsid w:val="007D1BD5"/>
    <w:rsid w:val="0080315E"/>
    <w:rsid w:val="00834536"/>
    <w:rsid w:val="00835E6C"/>
    <w:rsid w:val="008430B1"/>
    <w:rsid w:val="0085296E"/>
    <w:rsid w:val="008536C7"/>
    <w:rsid w:val="00854AFB"/>
    <w:rsid w:val="00863CAA"/>
    <w:rsid w:val="00867970"/>
    <w:rsid w:val="008B1738"/>
    <w:rsid w:val="008C5A97"/>
    <w:rsid w:val="008D5C65"/>
    <w:rsid w:val="008E27D0"/>
    <w:rsid w:val="008F064B"/>
    <w:rsid w:val="008F2562"/>
    <w:rsid w:val="008F311A"/>
    <w:rsid w:val="008F38B9"/>
    <w:rsid w:val="00925BE0"/>
    <w:rsid w:val="00942C0F"/>
    <w:rsid w:val="009734CB"/>
    <w:rsid w:val="0098631D"/>
    <w:rsid w:val="009D54C3"/>
    <w:rsid w:val="009E1156"/>
    <w:rsid w:val="009F10FA"/>
    <w:rsid w:val="009F392C"/>
    <w:rsid w:val="009F79C6"/>
    <w:rsid w:val="00A0660F"/>
    <w:rsid w:val="00A1691F"/>
    <w:rsid w:val="00A6712E"/>
    <w:rsid w:val="00A735A9"/>
    <w:rsid w:val="00A84BC9"/>
    <w:rsid w:val="00A860F0"/>
    <w:rsid w:val="00A9348A"/>
    <w:rsid w:val="00A952BF"/>
    <w:rsid w:val="00AA5528"/>
    <w:rsid w:val="00AB76B7"/>
    <w:rsid w:val="00AE02EA"/>
    <w:rsid w:val="00AE25FC"/>
    <w:rsid w:val="00B11C4D"/>
    <w:rsid w:val="00B142B9"/>
    <w:rsid w:val="00B27DB0"/>
    <w:rsid w:val="00B507DE"/>
    <w:rsid w:val="00B57DA7"/>
    <w:rsid w:val="00B6373B"/>
    <w:rsid w:val="00B74411"/>
    <w:rsid w:val="00B90819"/>
    <w:rsid w:val="00BA760A"/>
    <w:rsid w:val="00C00050"/>
    <w:rsid w:val="00C025BC"/>
    <w:rsid w:val="00C1344C"/>
    <w:rsid w:val="00C235EE"/>
    <w:rsid w:val="00C32063"/>
    <w:rsid w:val="00C33EE3"/>
    <w:rsid w:val="00C403F0"/>
    <w:rsid w:val="00C63D19"/>
    <w:rsid w:val="00C955F4"/>
    <w:rsid w:val="00CA06ED"/>
    <w:rsid w:val="00CB333C"/>
    <w:rsid w:val="00CC324D"/>
    <w:rsid w:val="00CE572A"/>
    <w:rsid w:val="00CE7843"/>
    <w:rsid w:val="00CF7BCA"/>
    <w:rsid w:val="00D00E49"/>
    <w:rsid w:val="00D1094B"/>
    <w:rsid w:val="00D32885"/>
    <w:rsid w:val="00D32CA9"/>
    <w:rsid w:val="00D548D8"/>
    <w:rsid w:val="00DA44C1"/>
    <w:rsid w:val="00DB2AB5"/>
    <w:rsid w:val="00DD6DE4"/>
    <w:rsid w:val="00DF3BF5"/>
    <w:rsid w:val="00E026D4"/>
    <w:rsid w:val="00E02978"/>
    <w:rsid w:val="00E078F7"/>
    <w:rsid w:val="00E1681F"/>
    <w:rsid w:val="00E17021"/>
    <w:rsid w:val="00E25445"/>
    <w:rsid w:val="00E3187E"/>
    <w:rsid w:val="00E32EE0"/>
    <w:rsid w:val="00E4560B"/>
    <w:rsid w:val="00E5773F"/>
    <w:rsid w:val="00EA3044"/>
    <w:rsid w:val="00EA639B"/>
    <w:rsid w:val="00EB2BBB"/>
    <w:rsid w:val="00EB4B0E"/>
    <w:rsid w:val="00EC1564"/>
    <w:rsid w:val="00EC228E"/>
    <w:rsid w:val="00ED17E7"/>
    <w:rsid w:val="00ED6123"/>
    <w:rsid w:val="00EE1D81"/>
    <w:rsid w:val="00EE5AAD"/>
    <w:rsid w:val="00EE5E2C"/>
    <w:rsid w:val="00F1424B"/>
    <w:rsid w:val="00F25779"/>
    <w:rsid w:val="00F361D1"/>
    <w:rsid w:val="00F3672D"/>
    <w:rsid w:val="00F46421"/>
    <w:rsid w:val="00F51812"/>
    <w:rsid w:val="00F71AB2"/>
    <w:rsid w:val="00F761A9"/>
    <w:rsid w:val="00F7635D"/>
    <w:rsid w:val="00F85135"/>
    <w:rsid w:val="00F9427C"/>
    <w:rsid w:val="00FA17A8"/>
    <w:rsid w:val="00FA2ABD"/>
    <w:rsid w:val="00FA578C"/>
    <w:rsid w:val="00FB620E"/>
    <w:rsid w:val="00FC586E"/>
    <w:rsid w:val="00FE2206"/>
    <w:rsid w:val="00FE3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19"/>
    <w:rPr>
      <w:rFonts w:ascii="Tahoma" w:hAnsi="Tahoma" w:cs="Tahoma"/>
      <w:sz w:val="16"/>
      <w:szCs w:val="16"/>
    </w:rPr>
  </w:style>
  <w:style w:type="paragraph" w:styleId="ListParagraph">
    <w:name w:val="List Paragraph"/>
    <w:basedOn w:val="Normal"/>
    <w:uiPriority w:val="34"/>
    <w:qFormat/>
    <w:rsid w:val="00F3672D"/>
    <w:pPr>
      <w:ind w:left="720"/>
      <w:contextualSpacing/>
    </w:pPr>
  </w:style>
  <w:style w:type="character" w:styleId="Hyperlink">
    <w:name w:val="Hyperlink"/>
    <w:basedOn w:val="DefaultParagraphFont"/>
    <w:uiPriority w:val="99"/>
    <w:unhideWhenUsed/>
    <w:rsid w:val="00B6373B"/>
    <w:rPr>
      <w:color w:val="0000FF" w:themeColor="hyperlink"/>
      <w:u w:val="single"/>
    </w:rPr>
  </w:style>
  <w:style w:type="character" w:styleId="CommentReference">
    <w:name w:val="annotation reference"/>
    <w:basedOn w:val="DefaultParagraphFont"/>
    <w:uiPriority w:val="99"/>
    <w:semiHidden/>
    <w:unhideWhenUsed/>
    <w:rsid w:val="001F469A"/>
    <w:rPr>
      <w:sz w:val="18"/>
      <w:szCs w:val="18"/>
    </w:rPr>
  </w:style>
  <w:style w:type="paragraph" w:styleId="CommentText">
    <w:name w:val="annotation text"/>
    <w:basedOn w:val="Normal"/>
    <w:link w:val="CommentTextChar"/>
    <w:uiPriority w:val="99"/>
    <w:semiHidden/>
    <w:unhideWhenUsed/>
    <w:rsid w:val="001F469A"/>
    <w:pPr>
      <w:spacing w:line="240" w:lineRule="auto"/>
    </w:pPr>
    <w:rPr>
      <w:sz w:val="24"/>
      <w:szCs w:val="24"/>
    </w:rPr>
  </w:style>
  <w:style w:type="character" w:customStyle="1" w:styleId="CommentTextChar">
    <w:name w:val="Comment Text Char"/>
    <w:basedOn w:val="DefaultParagraphFont"/>
    <w:link w:val="CommentText"/>
    <w:uiPriority w:val="99"/>
    <w:semiHidden/>
    <w:rsid w:val="001F469A"/>
    <w:rPr>
      <w:sz w:val="24"/>
      <w:szCs w:val="24"/>
    </w:rPr>
  </w:style>
  <w:style w:type="paragraph" w:styleId="CommentSubject">
    <w:name w:val="annotation subject"/>
    <w:basedOn w:val="CommentText"/>
    <w:next w:val="CommentText"/>
    <w:link w:val="CommentSubjectChar"/>
    <w:uiPriority w:val="99"/>
    <w:semiHidden/>
    <w:unhideWhenUsed/>
    <w:rsid w:val="001F469A"/>
    <w:rPr>
      <w:b/>
      <w:bCs/>
      <w:sz w:val="20"/>
      <w:szCs w:val="20"/>
    </w:rPr>
  </w:style>
  <w:style w:type="character" w:customStyle="1" w:styleId="CommentSubjectChar">
    <w:name w:val="Comment Subject Char"/>
    <w:basedOn w:val="CommentTextChar"/>
    <w:link w:val="CommentSubject"/>
    <w:uiPriority w:val="99"/>
    <w:semiHidden/>
    <w:rsid w:val="001F469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26D9-0CAE-4C27-80A4-061FF678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Berkeley Preparatory School</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cp:lastModifiedBy>
  <cp:revision>3</cp:revision>
  <dcterms:created xsi:type="dcterms:W3CDTF">2014-04-08T13:05:00Z</dcterms:created>
  <dcterms:modified xsi:type="dcterms:W3CDTF">2014-04-11T02:33:00Z</dcterms:modified>
</cp:coreProperties>
</file>